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A67" w:rsidP="34E03BDA" w:rsidRDefault="00444A67" w14:paraId="0A1B4EF4"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p>
    <w:p w:rsidR="00713536" w:rsidP="34E03BDA" w:rsidRDefault="00713536" w14:paraId="0A1B4EF5"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p>
    <w:p w:rsidR="00713536" w:rsidP="34E03BDA" w:rsidRDefault="00713536" w14:paraId="0A1B4EF6"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p>
    <w:p w:rsidR="00713536" w:rsidP="34E03BDA" w:rsidRDefault="00713536" w14:paraId="0A1B4EF7"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p>
    <w:p w:rsidR="00713536" w:rsidP="3FAED688" w:rsidRDefault="00713536" w14:paraId="0A1B4EF8" w14:textId="77777777">
      <w:pPr>
        <w:spacing w:after="0" w:line="240" w:lineRule="auto"/>
        <w:jc w:val="center"/>
        <w:rPr>
          <w:rFonts w:ascii="Arial" w:hAnsi="Arial" w:eastAsia="Arial" w:cs="Arial"/>
          <w:b/>
          <w:color w:val="000000" w:themeColor="text1"/>
          <w:sz w:val="20"/>
          <w:szCs w:val="20"/>
          <w:lang w:val="sr-Cyrl-RS"/>
        </w:rPr>
      </w:pPr>
    </w:p>
    <w:p w:rsidR="00713536" w:rsidP="34E03BDA" w:rsidRDefault="00713536" w14:paraId="0A1B4EF9"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p>
    <w:p w:rsidR="00713536" w:rsidP="34E03BDA" w:rsidRDefault="0016455E" w14:paraId="0A1B4EFA" w14:textId="77777777">
      <w:pPr>
        <w:pBdr>
          <w:top w:val="nil"/>
          <w:left w:val="nil"/>
          <w:bottom w:val="nil"/>
          <w:right w:val="nil"/>
          <w:between w:val="nil"/>
        </w:pBdr>
        <w:spacing w:after="0" w:line="240" w:lineRule="auto"/>
        <w:jc w:val="center"/>
        <w:rPr>
          <w:rFonts w:ascii="Arial" w:hAnsi="Arial" w:eastAsia="Arial" w:cs="Arial"/>
          <w:b/>
          <w:bCs/>
          <w:noProof/>
          <w:color w:val="000000"/>
          <w:sz w:val="20"/>
          <w:szCs w:val="20"/>
          <w:lang w:val="sr-Cyrl-RS"/>
        </w:rPr>
      </w:pPr>
      <w:r w:rsidRPr="34E03BDA">
        <w:rPr>
          <w:rFonts w:ascii="Arial" w:hAnsi="Arial" w:eastAsia="Arial" w:cs="Arial"/>
          <w:b/>
          <w:bCs/>
          <w:noProof/>
          <w:color w:val="000000"/>
          <w:sz w:val="20"/>
          <w:szCs w:val="20"/>
          <w:lang w:val="sr-Cyrl-RS"/>
        </w:rPr>
        <w:t xml:space="preserve">ЈАВНИ КОНКУРС ЗА СУФИНАНСИРАЊЕ ПРОЈЕКАТА </w:t>
      </w:r>
    </w:p>
    <w:p w:rsidR="00713536" w:rsidP="34E03BDA" w:rsidRDefault="0016455E" w14:paraId="0A1B4EFB" w14:textId="5CC4D260">
      <w:pPr>
        <w:pBdr>
          <w:top w:val="nil"/>
          <w:left w:val="nil"/>
          <w:bottom w:val="nil"/>
          <w:right w:val="nil"/>
          <w:between w:val="nil"/>
        </w:pBdr>
        <w:spacing w:after="0" w:line="240" w:lineRule="auto"/>
        <w:jc w:val="center"/>
        <w:rPr>
          <w:rFonts w:ascii="Arial" w:hAnsi="Arial" w:eastAsia="Arial" w:cs="Arial"/>
          <w:b/>
          <w:bCs/>
          <w:noProof/>
          <w:color w:val="FF0000"/>
          <w:sz w:val="20"/>
          <w:szCs w:val="20"/>
          <w:lang w:val="sr-Cyrl-RS"/>
        </w:rPr>
      </w:pPr>
      <w:r w:rsidRPr="3C5E5F14">
        <w:rPr>
          <w:rFonts w:ascii="Arial" w:hAnsi="Arial" w:eastAsia="Arial" w:cs="Arial"/>
          <w:b/>
          <w:color w:val="000000" w:themeColor="text1"/>
          <w:sz w:val="20"/>
          <w:szCs w:val="20"/>
          <w:lang w:val="sr-Cyrl-RS"/>
        </w:rPr>
        <w:t xml:space="preserve">У КУЛТУРИ КОЈИ ПРЕДСТАВЉАЈУ ДОПРИНОС ЈАЧАЊУ САВРЕМЕНЕ НОВОСAДСКЕ КУЛТУРНЕ СЦЕНЕ У ОБЛАСТИ ИЗДАВАШТВА И ПРЕВОДИЛАШТВА У </w:t>
      </w:r>
      <w:r w:rsidRPr="3C5E5F14">
        <w:rPr>
          <w:rFonts w:ascii="Arial" w:hAnsi="Arial" w:eastAsia="Arial" w:cs="Arial"/>
          <w:b/>
          <w:bCs/>
          <w:noProof/>
          <w:color w:val="000000" w:themeColor="text1"/>
          <w:sz w:val="20"/>
          <w:szCs w:val="20"/>
          <w:lang w:val="sr-Cyrl-RS"/>
        </w:rPr>
        <w:t>202</w:t>
      </w:r>
      <w:r w:rsidRPr="3C5E5F14" w:rsidR="2FCF820D">
        <w:rPr>
          <w:rFonts w:ascii="Arial" w:hAnsi="Arial" w:eastAsia="Arial" w:cs="Arial"/>
          <w:b/>
          <w:bCs/>
          <w:noProof/>
          <w:color w:val="000000" w:themeColor="text1"/>
          <w:sz w:val="20"/>
          <w:szCs w:val="20"/>
          <w:lang w:val="sr-Cyrl-RS"/>
        </w:rPr>
        <w:t>1</w:t>
      </w:r>
      <w:r w:rsidRPr="3C5E5F14">
        <w:rPr>
          <w:rFonts w:ascii="Arial" w:hAnsi="Arial" w:eastAsia="Arial" w:cs="Arial"/>
          <w:b/>
          <w:bCs/>
          <w:noProof/>
          <w:color w:val="000000" w:themeColor="text1"/>
          <w:sz w:val="20"/>
          <w:szCs w:val="20"/>
          <w:lang w:val="sr-Cyrl-RS"/>
        </w:rPr>
        <w:t>.</w:t>
      </w:r>
      <w:r w:rsidRPr="3C5E5F14">
        <w:rPr>
          <w:rFonts w:ascii="Arial" w:hAnsi="Arial" w:eastAsia="Arial" w:cs="Arial"/>
          <w:b/>
          <w:color w:val="000000" w:themeColor="text1"/>
          <w:sz w:val="20"/>
          <w:szCs w:val="20"/>
          <w:lang w:val="sr-Cyrl-RS"/>
        </w:rPr>
        <w:t xml:space="preserve"> ГОДИНИ</w:t>
      </w:r>
    </w:p>
    <w:p w:rsidR="00713536" w:rsidP="34E03BDA" w:rsidRDefault="00713536" w14:paraId="0A1B4EFC" w14:textId="77777777">
      <w:pPr>
        <w:spacing w:after="0" w:line="240" w:lineRule="auto"/>
        <w:jc w:val="center"/>
        <w:rPr>
          <w:rFonts w:ascii="Arial" w:hAnsi="Arial" w:eastAsia="Arial" w:cs="Arial"/>
          <w:b/>
          <w:bCs/>
          <w:noProof/>
          <w:color w:val="FF0000"/>
          <w:sz w:val="20"/>
          <w:szCs w:val="20"/>
          <w:lang w:val="sr-Cyrl-RS"/>
        </w:rPr>
      </w:pPr>
    </w:p>
    <w:p w:rsidR="00713536" w:rsidP="34E03BDA" w:rsidRDefault="00713536" w14:paraId="0A1B4EFD" w14:textId="77777777">
      <w:pPr>
        <w:spacing w:after="0" w:line="240" w:lineRule="auto"/>
        <w:rPr>
          <w:rFonts w:ascii="Arial" w:hAnsi="Arial" w:eastAsia="Arial" w:cs="Arial"/>
          <w:noProof/>
          <w:color w:val="FF0000"/>
          <w:sz w:val="20"/>
          <w:szCs w:val="20"/>
          <w:lang w:val="sr-Cyrl-RS"/>
        </w:rPr>
      </w:pPr>
    </w:p>
    <w:p w:rsidR="00713536" w:rsidP="34E03BDA" w:rsidRDefault="0016455E" w14:paraId="0A1B4EFE" w14:textId="77777777">
      <w:pPr>
        <w:keepNext/>
        <w:keepLines/>
        <w:spacing w:before="120" w:after="120"/>
        <w:jc w:val="both"/>
        <w:rPr>
          <w:rFonts w:ascii="Arial" w:hAnsi="Arial" w:eastAsia="Arial" w:cs="Arial"/>
          <w:b/>
          <w:bCs/>
          <w:noProof/>
          <w:sz w:val="20"/>
          <w:szCs w:val="20"/>
          <w:u w:val="single"/>
          <w:lang w:val="sr-Cyrl-RS"/>
        </w:rPr>
      </w:pPr>
      <w:r w:rsidRPr="34E03BDA">
        <w:rPr>
          <w:rFonts w:ascii="Arial" w:hAnsi="Arial" w:eastAsia="Arial" w:cs="Arial"/>
          <w:b/>
          <w:bCs/>
          <w:noProof/>
          <w:sz w:val="20"/>
          <w:szCs w:val="20"/>
          <w:u w:val="single"/>
          <w:lang w:val="sr-Cyrl-RS"/>
        </w:rPr>
        <w:t>I ПРЕДМЕТ КОНКУРСА</w:t>
      </w:r>
    </w:p>
    <w:p w:rsidR="00713536" w:rsidP="34E03BDA" w:rsidRDefault="0016455E" w14:paraId="0A1B4EFF" w14:textId="04B5A0EF">
      <w:pPr>
        <w:keepNext/>
        <w:keepLines/>
        <w:pBdr>
          <w:top w:val="nil"/>
          <w:left w:val="nil"/>
          <w:bottom w:val="nil"/>
          <w:right w:val="nil"/>
          <w:between w:val="nil"/>
        </w:pBdr>
        <w:spacing w:after="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Предмет јавног конкурса јесте издавачка и преводилачка делатност на територији</w:t>
      </w:r>
      <w:r w:rsidRPr="34E03BDA" w:rsidR="1E184437">
        <w:rPr>
          <w:rFonts w:ascii="Arial" w:hAnsi="Arial" w:eastAsia="Arial" w:cs="Arial"/>
          <w:noProof/>
          <w:sz w:val="20"/>
          <w:szCs w:val="20"/>
          <w:lang w:val="sr-Cyrl-RS"/>
        </w:rPr>
        <w:t xml:space="preserve"> Града </w:t>
      </w:r>
      <w:r w:rsidRPr="34E03BDA">
        <w:rPr>
          <w:rFonts w:ascii="Arial" w:hAnsi="Arial" w:eastAsia="Arial" w:cs="Arial"/>
          <w:noProof/>
          <w:sz w:val="20"/>
          <w:szCs w:val="20"/>
          <w:lang w:val="sr-Cyrl-RS"/>
        </w:rPr>
        <w:t>Новог Сада и Зоне 021</w:t>
      </w:r>
      <w:r w:rsidRPr="34E03BDA">
        <w:rPr>
          <w:rFonts w:ascii="Arial" w:hAnsi="Arial" w:eastAsia="Arial" w:cs="Arial"/>
          <w:noProof/>
          <w:sz w:val="20"/>
          <w:szCs w:val="20"/>
          <w:vertAlign w:val="superscript"/>
          <w:lang w:val="sr-Cyrl-RS"/>
        </w:rPr>
        <w:footnoteReference w:id="2"/>
      </w:r>
      <w:r w:rsidRPr="34E03BDA">
        <w:rPr>
          <w:rFonts w:ascii="Arial" w:hAnsi="Arial" w:eastAsia="Arial" w:cs="Arial"/>
          <w:noProof/>
          <w:sz w:val="20"/>
          <w:szCs w:val="20"/>
          <w:lang w:val="sr-Cyrl-RS"/>
        </w:rPr>
        <w:t xml:space="preserve">, са посебним нагласком на издања (књиге, часописе и друге публикације). Пројекти са којима се аплицира на конкурс морају бити у складу са програмским концептом и уметничком визијом </w:t>
      </w:r>
      <w:r w:rsidRPr="34E03BDA" w:rsidR="3EC5D19E">
        <w:rPr>
          <w:rFonts w:ascii="Arial" w:hAnsi="Arial" w:eastAsia="Arial" w:cs="Arial"/>
          <w:noProof/>
          <w:sz w:val="20"/>
          <w:szCs w:val="20"/>
          <w:lang w:val="sr-Cyrl-RS"/>
        </w:rPr>
        <w:t>„</w:t>
      </w:r>
      <w:r w:rsidRPr="34E03BDA">
        <w:rPr>
          <w:rFonts w:ascii="Arial" w:hAnsi="Arial" w:eastAsia="Arial" w:cs="Arial"/>
          <w:noProof/>
          <w:sz w:val="20"/>
          <w:szCs w:val="20"/>
          <w:lang w:val="sr-Cyrl-RS"/>
        </w:rPr>
        <w:t>За нове мостове</w:t>
      </w:r>
      <w:r w:rsidRPr="34E03BDA" w:rsidR="27566B81">
        <w:rPr>
          <w:rFonts w:ascii="Arial" w:hAnsi="Arial" w:eastAsia="Arial" w:cs="Arial"/>
          <w:noProof/>
          <w:sz w:val="20"/>
          <w:szCs w:val="20"/>
          <w:lang w:val="sr-Cyrl-RS"/>
        </w:rPr>
        <w:t>”,</w:t>
      </w:r>
      <w:r w:rsidRPr="34E03BDA">
        <w:rPr>
          <w:rFonts w:ascii="Arial" w:hAnsi="Arial" w:eastAsia="Arial" w:cs="Arial"/>
          <w:noProof/>
          <w:sz w:val="20"/>
          <w:szCs w:val="20"/>
          <w:lang w:val="sr-Cyrl-RS"/>
        </w:rPr>
        <w:t xml:space="preserve"> који је развила Фондација „Нови Сад 2021 – Европска престоница културе”. Апликанти су у обавези да се, поштујући програмски концепт, определе за једну од тематских целина, такозваних програмских лукова (Дочек, Друга Европа, Сеобе, Тврђава мира, Будућност Европе, Хероине, Дунавско море, Калеидоскоп културе), односно за програмски ток (Визит Нови Сад).</w:t>
      </w:r>
    </w:p>
    <w:p w:rsidR="00713536" w:rsidP="34E03BDA" w:rsidRDefault="00713536" w14:paraId="0A1B4F00"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p>
    <w:p w:rsidR="00713536" w:rsidP="34E03BDA" w:rsidRDefault="0016455E" w14:paraId="0A1B4F01" w14:textId="3853B410" w14:noSpellErr="1">
      <w:pPr>
        <w:keepNext/>
        <w:keepLines/>
        <w:spacing w:after="0" w:line="276" w:lineRule="auto"/>
        <w:jc w:val="both"/>
        <w:rPr>
          <w:rFonts w:ascii="Arial" w:hAnsi="Arial" w:eastAsia="Arial" w:cs="Arial"/>
          <w:noProof/>
          <w:color w:val="FF0000"/>
          <w:sz w:val="20"/>
          <w:szCs w:val="20"/>
          <w:lang w:val="sr-Cyrl-RS"/>
        </w:rPr>
      </w:pPr>
      <w:r w:rsidRPr="30780E40" w:rsidR="0016455E">
        <w:rPr>
          <w:rFonts w:ascii="Arial" w:hAnsi="Arial" w:eastAsia="Arial" w:cs="Arial"/>
          <w:b w:val="1"/>
          <w:bCs w:val="1"/>
          <w:noProof/>
          <w:sz w:val="20"/>
          <w:szCs w:val="20"/>
          <w:lang w:val="sr-Cyrl-RS"/>
        </w:rPr>
        <w:t>Циљ</w:t>
      </w:r>
      <w:r w:rsidRPr="30780E40" w:rsidR="0016455E">
        <w:rPr>
          <w:rFonts w:ascii="Arial" w:hAnsi="Arial" w:eastAsia="Arial" w:cs="Arial"/>
          <w:noProof/>
          <w:sz w:val="20"/>
          <w:szCs w:val="20"/>
          <w:lang w:val="sr-Cyrl-RS"/>
        </w:rPr>
        <w:t xml:space="preserve"> јавног конкурса је обогаћивање књижевних програма, јачање </w:t>
      </w:r>
      <w:r w:rsidRPr="30780E40" w:rsidR="12575F90">
        <w:rPr>
          <w:rFonts w:ascii="Arial" w:hAnsi="Arial" w:eastAsia="Arial" w:cs="Arial"/>
          <w:noProof/>
          <w:sz w:val="20"/>
          <w:szCs w:val="20"/>
          <w:lang w:val="sr-Cyrl-RS"/>
        </w:rPr>
        <w:t xml:space="preserve">издавачке </w:t>
      </w:r>
      <w:r w:rsidRPr="30780E40" w:rsidR="0016455E">
        <w:rPr>
          <w:rFonts w:ascii="Arial" w:hAnsi="Arial" w:eastAsia="Arial" w:cs="Arial"/>
          <w:noProof/>
          <w:sz w:val="20"/>
          <w:szCs w:val="20"/>
          <w:lang w:val="sr-Cyrl-RS"/>
        </w:rPr>
        <w:t xml:space="preserve">сцене, као и обезбеђивање публикација </w:t>
      </w:r>
      <w:r w:rsidRPr="30780E40" w:rsidR="6440750D">
        <w:rPr>
          <w:rFonts w:ascii="Arial" w:hAnsi="Arial" w:eastAsia="Arial" w:cs="Arial"/>
          <w:noProof/>
          <w:sz w:val="20"/>
          <w:szCs w:val="20"/>
          <w:lang w:val="sr-Cyrl-RS"/>
        </w:rPr>
        <w:t xml:space="preserve">локалних </w:t>
      </w:r>
      <w:r w:rsidRPr="30780E40" w:rsidR="0016455E">
        <w:rPr>
          <w:rFonts w:ascii="Arial" w:hAnsi="Arial" w:eastAsia="Arial" w:cs="Arial"/>
          <w:noProof/>
          <w:sz w:val="20"/>
          <w:szCs w:val="20"/>
          <w:lang w:val="sr-Cyrl-RS"/>
        </w:rPr>
        <w:t xml:space="preserve">аутора у преводу, у двојезичним и антологијским издањима, који ће служити у промотивне сврхе </w:t>
      </w:r>
      <w:r w:rsidRPr="30780E40" w:rsidR="69D94C78">
        <w:rPr>
          <w:rFonts w:ascii="Arial" w:hAnsi="Arial" w:eastAsia="Arial" w:cs="Arial"/>
          <w:noProof/>
          <w:sz w:val="20"/>
          <w:szCs w:val="20"/>
          <w:lang w:val="sr-Cyrl-RS"/>
        </w:rPr>
        <w:t>П</w:t>
      </w:r>
      <w:r w:rsidRPr="30780E40" w:rsidR="424C9B3D">
        <w:rPr>
          <w:rFonts w:ascii="Arial" w:hAnsi="Arial" w:eastAsia="Arial" w:cs="Arial"/>
          <w:noProof/>
          <w:sz w:val="20"/>
          <w:szCs w:val="20"/>
          <w:lang w:val="sr-Cyrl-RS"/>
        </w:rPr>
        <w:t xml:space="preserve">ројекта </w:t>
      </w:r>
      <w:r w:rsidRPr="30780E40" w:rsidR="0016455E">
        <w:rPr>
          <w:rFonts w:ascii="Arial" w:hAnsi="Arial" w:eastAsia="Arial" w:cs="Arial"/>
          <w:noProof/>
          <w:sz w:val="20"/>
          <w:szCs w:val="20"/>
          <w:lang w:val="sr-Cyrl-RS"/>
        </w:rPr>
        <w:t>„Нови Сад - Европска престоница културе“ током 202</w:t>
      </w:r>
      <w:r w:rsidRPr="30780E40" w:rsidR="69B9DBF3">
        <w:rPr>
          <w:rFonts w:ascii="Arial" w:hAnsi="Arial" w:eastAsia="Arial" w:cs="Arial"/>
          <w:noProof/>
          <w:sz w:val="20"/>
          <w:szCs w:val="20"/>
          <w:lang w:val="sr-Cyrl-RS"/>
        </w:rPr>
        <w:t>2</w:t>
      </w:r>
      <w:r w:rsidRPr="30780E40" w:rsidR="0016455E">
        <w:rPr>
          <w:rFonts w:ascii="Arial" w:hAnsi="Arial" w:eastAsia="Arial" w:cs="Arial"/>
          <w:noProof/>
          <w:sz w:val="20"/>
          <w:szCs w:val="20"/>
          <w:lang w:val="sr-Cyrl-RS"/>
        </w:rPr>
        <w:t xml:space="preserve">. године. Предметним конкурсом уважава се специфичност издаваштва у односу на друге пројекте у култури и покушава се унапредити књижевна </w:t>
      </w:r>
      <w:r w:rsidRPr="30780E40" w:rsidR="06426480">
        <w:rPr>
          <w:rFonts w:ascii="Arial" w:hAnsi="Arial" w:eastAsia="Arial" w:cs="Arial"/>
          <w:noProof/>
          <w:sz w:val="20"/>
          <w:szCs w:val="20"/>
          <w:lang w:val="sr-Cyrl-RS"/>
        </w:rPr>
        <w:t xml:space="preserve">и издавачка </w:t>
      </w:r>
      <w:r w:rsidRPr="30780E40" w:rsidR="0016455E">
        <w:rPr>
          <w:rFonts w:ascii="Arial" w:hAnsi="Arial" w:eastAsia="Arial" w:cs="Arial"/>
          <w:noProof/>
          <w:sz w:val="20"/>
          <w:szCs w:val="20"/>
          <w:lang w:val="sr-Cyrl-RS"/>
        </w:rPr>
        <w:t xml:space="preserve">сцена и могућност њене кооперације на европским пројектима, са тежњом да допринесе видљивости </w:t>
      </w:r>
      <w:r w:rsidRPr="30780E40" w:rsidR="3DECCAD1">
        <w:rPr>
          <w:rFonts w:ascii="Arial" w:hAnsi="Arial" w:eastAsia="Arial" w:cs="Arial"/>
          <w:noProof/>
          <w:sz w:val="20"/>
          <w:szCs w:val="20"/>
          <w:lang w:val="sr-Cyrl-RS"/>
        </w:rPr>
        <w:t xml:space="preserve">локалних </w:t>
      </w:r>
      <w:r w:rsidRPr="30780E40" w:rsidR="0016455E">
        <w:rPr>
          <w:rFonts w:ascii="Arial" w:hAnsi="Arial" w:eastAsia="Arial" w:cs="Arial"/>
          <w:noProof/>
          <w:sz w:val="20"/>
          <w:szCs w:val="20"/>
          <w:lang w:val="sr-Cyrl-RS"/>
        </w:rPr>
        <w:t>аутора и тема у пољу европске културе.</w:t>
      </w:r>
    </w:p>
    <w:p w:rsidR="00713536" w:rsidP="34E03BDA" w:rsidRDefault="00713536" w14:paraId="0A1B4F02" w14:textId="77777777">
      <w:pPr>
        <w:keepNext/>
        <w:keepLines/>
        <w:spacing w:after="0" w:line="276" w:lineRule="auto"/>
        <w:jc w:val="both"/>
        <w:rPr>
          <w:rFonts w:ascii="Arial" w:hAnsi="Arial" w:eastAsia="Arial" w:cs="Arial"/>
          <w:noProof/>
          <w:color w:val="FF0000"/>
          <w:sz w:val="20"/>
          <w:szCs w:val="20"/>
          <w:lang w:val="sr-Cyrl-RS"/>
        </w:rPr>
      </w:pPr>
    </w:p>
    <w:p w:rsidR="00713536" w:rsidP="34E03BDA" w:rsidRDefault="0016455E" w14:paraId="0A1B4F03" w14:textId="77777777">
      <w:pPr>
        <w:keepNext/>
        <w:keepLines/>
        <w:spacing w:after="0" w:line="276" w:lineRule="auto"/>
        <w:jc w:val="both"/>
        <w:rPr>
          <w:rFonts w:ascii="Arial" w:hAnsi="Arial" w:eastAsia="Arial" w:cs="Arial"/>
          <w:noProof/>
          <w:sz w:val="20"/>
          <w:szCs w:val="20"/>
          <w:lang w:val="sr-Cyrl-RS"/>
        </w:rPr>
      </w:pPr>
      <w:r w:rsidRPr="5DEA8702">
        <w:rPr>
          <w:rFonts w:ascii="Arial" w:hAnsi="Arial" w:eastAsia="Arial" w:cs="Arial"/>
          <w:noProof/>
          <w:sz w:val="20"/>
          <w:szCs w:val="20"/>
          <w:lang w:val="sr-Cyrl-RS"/>
        </w:rPr>
        <w:t xml:space="preserve">Апликанти могу конкурисати за </w:t>
      </w:r>
      <w:r w:rsidRPr="5DEA8702">
        <w:rPr>
          <w:rFonts w:ascii="Arial" w:hAnsi="Arial" w:eastAsia="Arial" w:cs="Arial"/>
          <w:b/>
          <w:bCs/>
          <w:noProof/>
          <w:sz w:val="20"/>
          <w:szCs w:val="20"/>
          <w:lang w:val="sr-Cyrl-RS"/>
        </w:rPr>
        <w:t>суфинансирање</w:t>
      </w:r>
      <w:r w:rsidRPr="5DEA8702">
        <w:rPr>
          <w:rFonts w:ascii="Arial" w:hAnsi="Arial" w:eastAsia="Arial" w:cs="Arial"/>
          <w:noProof/>
          <w:sz w:val="20"/>
          <w:szCs w:val="20"/>
          <w:lang w:val="sr-Cyrl-RS"/>
        </w:rPr>
        <w:t>:</w:t>
      </w:r>
    </w:p>
    <w:p w:rsidR="00713536" w:rsidP="1001E2B0" w:rsidRDefault="0016455E" w14:paraId="0A1B4F04" w14:textId="0F57D427">
      <w:pPr>
        <w:numPr>
          <w:ilvl w:val="0"/>
          <w:numId w:val="6"/>
        </w:numPr>
        <w:pBdr>
          <w:top w:val="nil"/>
          <w:left w:val="nil"/>
          <w:bottom w:val="nil"/>
          <w:right w:val="nil"/>
          <w:between w:val="nil"/>
        </w:pBdr>
        <w:spacing w:after="0" w:line="276" w:lineRule="auto"/>
        <w:rPr>
          <w:rFonts w:ascii="Arial" w:hAnsi="Arial" w:eastAsia="Arial" w:cs="Arial"/>
          <w:color w:val="000000"/>
          <w:sz w:val="20"/>
          <w:szCs w:val="20"/>
        </w:rPr>
      </w:pPr>
      <w:r w:rsidRPr="77BF6D2D">
        <w:rPr>
          <w:rFonts w:ascii="Arial" w:hAnsi="Arial" w:eastAsia="Arial" w:cs="Arial"/>
          <w:noProof/>
          <w:sz w:val="20"/>
          <w:szCs w:val="20"/>
          <w:lang w:val="sr-Cyrl-RS"/>
        </w:rPr>
        <w:t>трошкова припреме (дизајн, откуп ауторских права за илустративни материјал,</w:t>
      </w:r>
      <w:r w:rsidRPr="77BF6D2D" w:rsidR="183845DE">
        <w:rPr>
          <w:rFonts w:ascii="Arial" w:hAnsi="Arial" w:eastAsia="Arial" w:cs="Arial"/>
          <w:noProof/>
          <w:sz w:val="20"/>
          <w:szCs w:val="20"/>
          <w:lang w:val="sr-Cyrl-RS"/>
        </w:rPr>
        <w:t xml:space="preserve"> припреме </w:t>
      </w:r>
      <w:r w:rsidRPr="77BF6D2D" w:rsidR="4DB0ABF0">
        <w:rPr>
          <w:rFonts w:ascii="Arial" w:hAnsi="Arial" w:eastAsia="Arial" w:cs="Arial"/>
          <w:noProof/>
          <w:sz w:val="20"/>
          <w:szCs w:val="20"/>
          <w:lang w:val="sr-Cyrl-RS"/>
        </w:rPr>
        <w:t xml:space="preserve">и обраде </w:t>
      </w:r>
      <w:r w:rsidRPr="77BF6D2D" w:rsidR="183845DE">
        <w:rPr>
          <w:rFonts w:ascii="Arial" w:hAnsi="Arial" w:eastAsia="Arial" w:cs="Arial"/>
          <w:noProof/>
          <w:sz w:val="20"/>
          <w:szCs w:val="20"/>
          <w:lang w:val="sr-Cyrl-RS"/>
        </w:rPr>
        <w:t>грађе</w:t>
      </w:r>
      <w:r w:rsidRPr="77BF6D2D">
        <w:rPr>
          <w:rFonts w:ascii="Arial" w:hAnsi="Arial" w:eastAsia="Arial" w:cs="Arial"/>
          <w:noProof/>
          <w:sz w:val="20"/>
          <w:szCs w:val="20"/>
          <w:lang w:val="sr-Cyrl-RS"/>
        </w:rPr>
        <w:t xml:space="preserve"> и слично), </w:t>
      </w:r>
    </w:p>
    <w:p w:rsidR="00713536" w:rsidP="1001E2B0" w:rsidRDefault="7319CB95" w14:paraId="0A1B4F05" w14:textId="10F5511A">
      <w:pPr>
        <w:pStyle w:val="ListParagraph"/>
        <w:numPr>
          <w:ilvl w:val="0"/>
          <w:numId w:val="6"/>
        </w:numPr>
        <w:pBdr>
          <w:top w:val="nil"/>
          <w:left w:val="nil"/>
          <w:bottom w:val="nil"/>
          <w:right w:val="nil"/>
          <w:between w:val="nil"/>
        </w:pBdr>
        <w:spacing w:after="0" w:line="276" w:lineRule="auto"/>
        <w:rPr>
          <w:rFonts w:ascii="Arial" w:hAnsi="Arial" w:eastAsia="Arial" w:cs="Arial"/>
          <w:noProof/>
          <w:color w:val="000000"/>
          <w:sz w:val="20"/>
          <w:szCs w:val="20"/>
          <w:lang w:val="sr-Cyrl-RS"/>
        </w:rPr>
      </w:pPr>
      <w:r w:rsidRPr="3382D7F8">
        <w:rPr>
          <w:rFonts w:ascii="Arial" w:hAnsi="Arial" w:eastAsia="Arial" w:cs="Arial"/>
          <w:noProof/>
          <w:sz w:val="20"/>
          <w:szCs w:val="20"/>
          <w:lang w:val="sr-Cyrl-RS"/>
        </w:rPr>
        <w:t>трошков</w:t>
      </w:r>
      <w:r w:rsidRPr="3382D7F8" w:rsidR="7FD4CF81">
        <w:rPr>
          <w:rFonts w:ascii="Arial" w:hAnsi="Arial" w:eastAsia="Arial" w:cs="Arial"/>
          <w:noProof/>
          <w:sz w:val="20"/>
          <w:szCs w:val="20"/>
          <w:lang w:val="sr-Cyrl-RS"/>
        </w:rPr>
        <w:t>а</w:t>
      </w:r>
      <w:r w:rsidRPr="3382D7F8">
        <w:rPr>
          <w:rFonts w:ascii="Arial" w:hAnsi="Arial" w:eastAsia="Arial" w:cs="Arial"/>
          <w:noProof/>
          <w:sz w:val="20"/>
          <w:szCs w:val="20"/>
          <w:lang w:val="sr-Cyrl-RS"/>
        </w:rPr>
        <w:t xml:space="preserve"> људских ресурса (ауторски, истраживачки, </w:t>
      </w:r>
      <w:r w:rsidRPr="3382D7F8" w:rsidR="0EF21AEA">
        <w:rPr>
          <w:rFonts w:ascii="Arial" w:hAnsi="Arial" w:eastAsia="Arial" w:cs="Arial"/>
          <w:noProof/>
          <w:sz w:val="20"/>
          <w:szCs w:val="20"/>
          <w:lang w:val="sr-Cyrl-RS"/>
        </w:rPr>
        <w:t>преводилачки,</w:t>
      </w:r>
      <w:r w:rsidRPr="3382D7F8" w:rsidR="671276CC">
        <w:rPr>
          <w:rFonts w:ascii="Arial" w:hAnsi="Arial" w:eastAsia="Arial" w:cs="Arial"/>
          <w:noProof/>
          <w:sz w:val="20"/>
          <w:szCs w:val="20"/>
          <w:lang w:val="sr-Cyrl-RS"/>
        </w:rPr>
        <w:t xml:space="preserve"> </w:t>
      </w:r>
      <w:r w:rsidRPr="3382D7F8" w:rsidR="0EF21AEA">
        <w:rPr>
          <w:rFonts w:ascii="Arial" w:hAnsi="Arial" w:eastAsia="Arial" w:cs="Arial"/>
          <w:noProof/>
          <w:sz w:val="20"/>
          <w:szCs w:val="20"/>
          <w:lang w:val="sr-Cyrl-RS"/>
        </w:rPr>
        <w:t xml:space="preserve">лекторски, </w:t>
      </w:r>
      <w:r w:rsidRPr="3382D7F8">
        <w:rPr>
          <w:rFonts w:ascii="Arial" w:hAnsi="Arial" w:eastAsia="Arial" w:cs="Arial"/>
          <w:noProof/>
          <w:sz w:val="20"/>
          <w:szCs w:val="20"/>
          <w:lang w:val="sr-Cyrl-RS"/>
        </w:rPr>
        <w:t>уреднички хонорари</w:t>
      </w:r>
      <w:r w:rsidRPr="3382D7F8" w:rsidR="68EA9DBF">
        <w:rPr>
          <w:rFonts w:ascii="Arial" w:hAnsi="Arial" w:eastAsia="Arial" w:cs="Arial"/>
          <w:noProof/>
          <w:sz w:val="20"/>
          <w:szCs w:val="20"/>
          <w:lang w:val="sr-Cyrl-RS"/>
        </w:rPr>
        <w:t>/услуге</w:t>
      </w:r>
      <w:r w:rsidRPr="3382D7F8">
        <w:rPr>
          <w:rFonts w:ascii="Arial" w:hAnsi="Arial" w:eastAsia="Arial" w:cs="Arial"/>
          <w:noProof/>
          <w:sz w:val="20"/>
          <w:szCs w:val="20"/>
          <w:lang w:val="sr-Cyrl-RS"/>
        </w:rPr>
        <w:t xml:space="preserve"> и слично),</w:t>
      </w:r>
    </w:p>
    <w:p w:rsidR="00713536" w:rsidP="4FB0C774" w:rsidRDefault="0016455E" w14:paraId="0A1B4F06" w14:textId="77777777">
      <w:pPr>
        <w:numPr>
          <w:ilvl w:val="0"/>
          <w:numId w:val="6"/>
        </w:numPr>
        <w:pBdr>
          <w:top w:val="nil"/>
          <w:left w:val="nil"/>
          <w:bottom w:val="nil"/>
          <w:right w:val="nil"/>
          <w:between w:val="nil"/>
        </w:pBdr>
        <w:spacing w:after="0" w:line="276" w:lineRule="auto"/>
        <w:rPr>
          <w:rFonts w:ascii="Arial" w:hAnsi="Arial" w:eastAsia="Arial" w:cs="Arial"/>
          <w:color w:val="000000"/>
          <w:sz w:val="20"/>
          <w:szCs w:val="20"/>
        </w:rPr>
      </w:pPr>
      <w:r w:rsidRPr="4FB0C774">
        <w:rPr>
          <w:rFonts w:ascii="Arial" w:hAnsi="Arial" w:eastAsia="Arial" w:cs="Arial"/>
          <w:noProof/>
          <w:color w:val="000000"/>
          <w:sz w:val="20"/>
          <w:szCs w:val="20"/>
          <w:lang w:val="sr-Cyrl-RS"/>
        </w:rPr>
        <w:t>трошкова штампе (књига, часописа, буклета, пратећег и промотивног материјала)</w:t>
      </w:r>
      <w:r w:rsidRPr="4FB0C774" w:rsidR="75940DEF">
        <w:rPr>
          <w:rFonts w:ascii="Arial" w:hAnsi="Arial" w:eastAsia="Arial" w:cs="Arial"/>
          <w:noProof/>
          <w:color w:val="000000"/>
          <w:sz w:val="20"/>
          <w:szCs w:val="20"/>
          <w:lang w:val="sr-Cyrl-RS"/>
        </w:rPr>
        <w:t>,</w:t>
      </w:r>
    </w:p>
    <w:p w:rsidR="00713536" w:rsidP="4FB0C774" w:rsidRDefault="75940DEF" w14:paraId="0A1B4F07" w14:textId="36A6E2EA">
      <w:pPr>
        <w:numPr>
          <w:ilvl w:val="0"/>
          <w:numId w:val="6"/>
        </w:numPr>
        <w:pBdr>
          <w:top w:val="nil"/>
          <w:left w:val="nil"/>
          <w:bottom w:val="nil"/>
          <w:right w:val="nil"/>
          <w:between w:val="nil"/>
        </w:pBdr>
        <w:spacing w:after="0" w:line="276" w:lineRule="auto"/>
        <w:rPr>
          <w:rFonts w:ascii="Arial" w:hAnsi="Arial" w:eastAsia="Arial" w:cs="Arial"/>
          <w:color w:val="000000"/>
          <w:sz w:val="20"/>
          <w:szCs w:val="20"/>
        </w:rPr>
      </w:pPr>
      <w:r w:rsidRPr="4D2888DC">
        <w:rPr>
          <w:rFonts w:ascii="Arial" w:hAnsi="Arial" w:eastAsia="Arial" w:cs="Arial"/>
          <w:noProof/>
          <w:color w:val="000000" w:themeColor="text1"/>
          <w:sz w:val="20"/>
          <w:szCs w:val="20"/>
          <w:lang w:val="sr-Cyrl-RS"/>
        </w:rPr>
        <w:t>ауторских права за књиге</w:t>
      </w:r>
      <w:r w:rsidRPr="4D2888DC" w:rsidR="14BCDB0F">
        <w:rPr>
          <w:rFonts w:ascii="Arial" w:hAnsi="Arial" w:eastAsia="Arial" w:cs="Arial"/>
          <w:noProof/>
          <w:color w:val="000000" w:themeColor="text1"/>
          <w:sz w:val="20"/>
          <w:szCs w:val="20"/>
          <w:lang w:val="sr-Cyrl-RS"/>
        </w:rPr>
        <w:t xml:space="preserve"> и</w:t>
      </w:r>
      <w:r w:rsidRPr="4D2888DC">
        <w:rPr>
          <w:rFonts w:ascii="Arial" w:hAnsi="Arial" w:eastAsia="Arial" w:cs="Arial"/>
          <w:noProof/>
          <w:color w:val="000000" w:themeColor="text1"/>
          <w:sz w:val="20"/>
          <w:szCs w:val="20"/>
          <w:lang w:val="sr-Cyrl-RS"/>
        </w:rPr>
        <w:t xml:space="preserve"> часописе</w:t>
      </w:r>
      <w:r w:rsidRPr="4D2888DC" w:rsidR="0016455E">
        <w:rPr>
          <w:rFonts w:ascii="Arial" w:hAnsi="Arial" w:eastAsia="Arial" w:cs="Arial"/>
          <w:noProof/>
          <w:color w:val="000000" w:themeColor="text1"/>
          <w:sz w:val="20"/>
          <w:szCs w:val="20"/>
          <w:lang w:val="sr-Cyrl-RS"/>
        </w:rPr>
        <w:t>.</w:t>
      </w:r>
      <w:r w:rsidRPr="4D2888DC" w:rsidR="0016455E">
        <w:rPr>
          <w:rFonts w:ascii="Arial" w:hAnsi="Arial" w:eastAsia="Arial" w:cs="Arial"/>
          <w:color w:val="000000" w:themeColor="text1"/>
          <w:sz w:val="20"/>
          <w:szCs w:val="20"/>
          <w:lang w:val="sr-Cyrl-RS"/>
        </w:rPr>
        <w:t xml:space="preserve"> </w:t>
      </w:r>
    </w:p>
    <w:p w:rsidR="00713536" w:rsidP="34E03BDA" w:rsidRDefault="00713536" w14:paraId="0A1B4F08" w14:textId="77777777">
      <w:pPr>
        <w:jc w:val="both"/>
        <w:rPr>
          <w:rFonts w:ascii="Arial" w:hAnsi="Arial" w:eastAsia="Arial" w:cs="Arial"/>
          <w:b/>
          <w:bCs/>
          <w:noProof/>
          <w:color w:val="FF0000"/>
          <w:lang w:val="sr-Cyrl-RS"/>
        </w:rPr>
      </w:pPr>
    </w:p>
    <w:p w:rsidR="00713536" w:rsidP="2D64819E" w:rsidRDefault="0016455E" w14:paraId="0A1B4F09" w14:textId="286EB1B8">
      <w:pPr>
        <w:spacing w:after="0" w:line="276" w:lineRule="auto"/>
        <w:jc w:val="both"/>
        <w:rPr>
          <w:del w:author="Teodora Tomin" w:date="2021-05-14T12:19:00Z" w:id="4"/>
          <w:rFonts w:ascii="Arial" w:hAnsi="Arial" w:eastAsia="Arial" w:cs="Arial"/>
          <w:noProof/>
          <w:sz w:val="20"/>
          <w:szCs w:val="20"/>
          <w:lang w:val="sr-Cyrl-RS"/>
        </w:rPr>
      </w:pPr>
      <w:r w:rsidRPr="3382D7F8">
        <w:rPr>
          <w:rFonts w:ascii="Arial" w:hAnsi="Arial" w:eastAsia="Arial" w:cs="Arial"/>
          <w:noProof/>
          <w:sz w:val="20"/>
          <w:szCs w:val="20"/>
          <w:lang w:val="sr-Cyrl-RS"/>
        </w:rPr>
        <w:t>Средства за реализацију овог конкурса обезбеђена су у Финансијском плану Фондације „</w:t>
      </w:r>
      <w:r w:rsidRPr="3382D7F8" w:rsidR="7A9B61F8">
        <w:rPr>
          <w:rFonts w:ascii="Arial" w:hAnsi="Arial" w:eastAsia="Arial" w:cs="Arial"/>
          <w:noProof/>
          <w:sz w:val="20"/>
          <w:szCs w:val="20"/>
          <w:lang w:val="sr-Cyrl-RS"/>
        </w:rPr>
        <w:t>Нови Сад 2021 – Европска престоница културе</w:t>
      </w:r>
      <w:r w:rsidRPr="3382D7F8">
        <w:rPr>
          <w:rFonts w:ascii="Arial" w:hAnsi="Arial" w:eastAsia="Arial" w:cs="Arial"/>
          <w:noProof/>
          <w:sz w:val="20"/>
          <w:szCs w:val="20"/>
          <w:lang w:val="sr-Cyrl-RS"/>
        </w:rPr>
        <w:t xml:space="preserve">” (у даљем тексту: Фондација) у укупном износу </w:t>
      </w:r>
      <w:r w:rsidRPr="3382D7F8" w:rsidR="41F20043">
        <w:rPr>
          <w:rFonts w:ascii="Arial" w:hAnsi="Arial" w:eastAsia="Arial" w:cs="Arial"/>
          <w:noProof/>
          <w:sz w:val="20"/>
          <w:szCs w:val="20"/>
          <w:lang w:val="sr-Cyrl-RS"/>
        </w:rPr>
        <w:t xml:space="preserve">од </w:t>
      </w:r>
      <w:r w:rsidRPr="3382D7F8" w:rsidR="41F20043">
        <w:rPr>
          <w:rFonts w:ascii="Arial" w:hAnsi="Arial" w:eastAsia="Arial" w:cs="Arial"/>
          <w:b/>
          <w:bCs/>
          <w:noProof/>
          <w:sz w:val="20"/>
          <w:szCs w:val="20"/>
          <w:lang w:val="sr-Cyrl-RS"/>
        </w:rPr>
        <w:t>12.000.000,00 динара</w:t>
      </w:r>
      <w:r w:rsidRPr="3382D7F8" w:rsidR="41F20043">
        <w:rPr>
          <w:rFonts w:ascii="Arial" w:hAnsi="Arial" w:eastAsia="Arial" w:cs="Arial"/>
          <w:noProof/>
          <w:sz w:val="20"/>
          <w:szCs w:val="20"/>
          <w:lang w:val="sr-Cyrl-RS"/>
        </w:rPr>
        <w:t>.</w:t>
      </w:r>
    </w:p>
    <w:p w:rsidR="00713536" w:rsidP="34E03BDA" w:rsidRDefault="00713536" w14:paraId="0A1B4F0A" w14:textId="77777777">
      <w:pPr>
        <w:spacing w:after="0" w:line="276" w:lineRule="auto"/>
        <w:jc w:val="both"/>
        <w:rPr>
          <w:rFonts w:ascii="Arial" w:hAnsi="Arial" w:eastAsia="Arial" w:cs="Arial"/>
          <w:noProof/>
          <w:sz w:val="20"/>
          <w:szCs w:val="20"/>
          <w:lang w:val="sr-Cyrl-RS"/>
        </w:rPr>
      </w:pPr>
    </w:p>
    <w:p w:rsidR="00713536" w:rsidP="1001E2B0" w:rsidRDefault="0016455E" w14:paraId="0A1B4F0B" w14:textId="77777777">
      <w:pPr>
        <w:spacing w:after="0" w:line="276" w:lineRule="auto"/>
        <w:jc w:val="both"/>
        <w:rPr>
          <w:rFonts w:ascii="Arial" w:hAnsi="Arial" w:eastAsia="Arial" w:cs="Arial"/>
          <w:noProof/>
          <w:sz w:val="20"/>
          <w:szCs w:val="20"/>
          <w:lang w:val="sr-Cyrl-RS"/>
        </w:rPr>
      </w:pPr>
      <w:r w:rsidRPr="1001E2B0">
        <w:rPr>
          <w:rFonts w:ascii="Arial" w:hAnsi="Arial" w:eastAsia="Arial" w:cs="Arial"/>
          <w:noProof/>
          <w:sz w:val="20"/>
          <w:szCs w:val="20"/>
          <w:lang w:val="sr-Cyrl-RS"/>
        </w:rPr>
        <w:t xml:space="preserve">Износ појединачног гранта по апликанту износи </w:t>
      </w:r>
      <w:r w:rsidRPr="1001E2B0">
        <w:rPr>
          <w:rFonts w:ascii="Arial" w:hAnsi="Arial" w:eastAsia="Arial" w:cs="Arial"/>
          <w:b/>
          <w:bCs/>
          <w:noProof/>
          <w:sz w:val="20"/>
          <w:szCs w:val="20"/>
          <w:lang w:val="sr-Cyrl-RS"/>
        </w:rPr>
        <w:t xml:space="preserve">максимално до </w:t>
      </w:r>
      <w:r w:rsidRPr="1001E2B0" w:rsidR="3469EDE6">
        <w:rPr>
          <w:rFonts w:ascii="Arial" w:hAnsi="Arial" w:eastAsia="Arial" w:cs="Arial"/>
          <w:b/>
          <w:bCs/>
          <w:noProof/>
          <w:sz w:val="20"/>
          <w:szCs w:val="20"/>
          <w:lang w:val="sr-Cyrl-RS"/>
        </w:rPr>
        <w:t>80</w:t>
      </w:r>
      <w:r w:rsidRPr="1001E2B0">
        <w:rPr>
          <w:rFonts w:ascii="Arial" w:hAnsi="Arial" w:eastAsia="Arial" w:cs="Arial"/>
          <w:b/>
          <w:bCs/>
          <w:noProof/>
          <w:sz w:val="20"/>
          <w:szCs w:val="20"/>
          <w:lang w:val="sr-Cyrl-RS"/>
        </w:rPr>
        <w:t>0.000,00 динара</w:t>
      </w:r>
      <w:r w:rsidRPr="1001E2B0">
        <w:rPr>
          <w:rFonts w:ascii="Arial" w:hAnsi="Arial" w:eastAsia="Arial" w:cs="Arial"/>
          <w:noProof/>
          <w:sz w:val="20"/>
          <w:szCs w:val="20"/>
          <w:lang w:val="sr-Cyrl-RS"/>
        </w:rPr>
        <w:t>.</w:t>
      </w:r>
    </w:p>
    <w:p w:rsidR="00713536" w:rsidP="34E03BDA" w:rsidRDefault="00713536" w14:paraId="0A1B4F0C" w14:textId="77777777">
      <w:pPr>
        <w:spacing w:after="0" w:line="240" w:lineRule="auto"/>
        <w:jc w:val="both"/>
        <w:rPr>
          <w:rFonts w:ascii="Arial" w:hAnsi="Arial" w:eastAsia="Arial" w:cs="Arial"/>
          <w:noProof/>
          <w:color w:val="FF0000"/>
          <w:sz w:val="20"/>
          <w:szCs w:val="20"/>
          <w:lang w:val="sr-Cyrl-RS"/>
        </w:rPr>
      </w:pPr>
    </w:p>
    <w:p w:rsidR="00713536" w:rsidP="34E03BDA" w:rsidRDefault="0016455E" w14:paraId="0A1B4F0D" w14:textId="77777777">
      <w:pPr>
        <w:jc w:val="both"/>
        <w:rPr>
          <w:rFonts w:ascii="Arial" w:hAnsi="Arial" w:eastAsia="Arial" w:cs="Arial"/>
          <w:b/>
          <w:bCs/>
          <w:noProof/>
          <w:lang w:val="sr-Cyrl-RS"/>
        </w:rPr>
      </w:pPr>
      <w:r w:rsidRPr="34E03BDA">
        <w:rPr>
          <w:rFonts w:ascii="Arial" w:hAnsi="Arial" w:eastAsia="Arial" w:cs="Arial"/>
          <w:b/>
          <w:bCs/>
          <w:noProof/>
          <w:lang w:val="sr-Cyrl-RS"/>
        </w:rPr>
        <w:t>ОПШТЕ ПРОГРАМСКЕ ОДРЕДНИЦЕ ПОЗИВА:</w:t>
      </w:r>
    </w:p>
    <w:p w:rsidR="00713536" w:rsidP="34E03BDA" w:rsidRDefault="0016455E" w14:paraId="0A1B4F0E" w14:textId="07DA23A6">
      <w:pPr>
        <w:spacing w:before="180" w:after="0" w:line="276" w:lineRule="auto"/>
        <w:ind w:right="-46"/>
        <w:jc w:val="both"/>
        <w:rPr>
          <w:rFonts w:ascii="Arial" w:hAnsi="Arial" w:eastAsia="Arial" w:cs="Arial"/>
          <w:noProof/>
          <w:sz w:val="20"/>
          <w:szCs w:val="20"/>
          <w:lang w:val="sr-Cyrl-RS"/>
        </w:rPr>
      </w:pPr>
      <w:r w:rsidRPr="2D64819E">
        <w:rPr>
          <w:rFonts w:ascii="Arial" w:hAnsi="Arial" w:eastAsia="Arial" w:cs="Arial"/>
          <w:noProof/>
          <w:sz w:val="20"/>
          <w:szCs w:val="20"/>
          <w:lang w:val="sr-Cyrl-RS"/>
        </w:rPr>
        <w:t xml:space="preserve">Програмски наратив Фондације произилази из слогана „За нове мостове”. Овај слоган представља идеју изградње нових мостова сарадње и размене између уметника и организација из Новог Сада и Србије са културном сценом Европе. Реализацијом пројекта Европске престонице културе и вредностима које он промовише кроз програме, директно доприносимо процесу европских интеграција Србије. Такође, специфичан контекст титуле, који утиче на програмску </w:t>
      </w:r>
      <w:r w:rsidRPr="2D64819E">
        <w:rPr>
          <w:rFonts w:ascii="Arial" w:hAnsi="Arial" w:eastAsia="Arial" w:cs="Arial"/>
          <w:noProof/>
          <w:sz w:val="20"/>
          <w:szCs w:val="20"/>
          <w:lang w:val="sr-Cyrl-RS"/>
        </w:rPr>
        <w:lastRenderedPageBreak/>
        <w:t>концепцију, јесте чињеница да је Нови Сад први град који је понео титулу Европске престонице културе у оквиру посебног програма за државе кандидате за чланство у Европској унији.</w:t>
      </w:r>
    </w:p>
    <w:p w:rsidR="00713536" w:rsidP="34E03BDA" w:rsidRDefault="0016455E" w14:paraId="0A1B4F0F" w14:textId="77777777">
      <w:pPr>
        <w:spacing w:before="180" w:after="0" w:line="276" w:lineRule="auto"/>
        <w:ind w:right="-46"/>
        <w:jc w:val="both"/>
        <w:rPr>
          <w:rFonts w:ascii="Arial" w:hAnsi="Arial" w:eastAsia="Arial" w:cs="Arial"/>
          <w:noProof/>
          <w:sz w:val="20"/>
          <w:szCs w:val="20"/>
          <w:lang w:val="sr-Cyrl-RS"/>
        </w:rPr>
      </w:pPr>
      <w:r w:rsidRPr="34E03BDA">
        <w:rPr>
          <w:rFonts w:ascii="Arial" w:hAnsi="Arial" w:eastAsia="Arial" w:cs="Arial"/>
          <w:b/>
          <w:bCs/>
          <w:noProof/>
          <w:sz w:val="20"/>
          <w:szCs w:val="20"/>
          <w:lang w:val="sr-Cyrl-RS"/>
        </w:rPr>
        <w:t>Дефинисали смо четири програмска моста</w:t>
      </w:r>
      <w:r w:rsidRPr="34E03BDA">
        <w:rPr>
          <w:rFonts w:ascii="Arial" w:hAnsi="Arial" w:eastAsia="Arial" w:cs="Arial"/>
          <w:noProof/>
          <w:sz w:val="20"/>
          <w:szCs w:val="20"/>
          <w:lang w:val="sr-Cyrl-RS"/>
        </w:rPr>
        <w:t>, а неке од њих смо симболички назвали по постојећим новосадским мостовима, односно према вредностима које град жели да развије у контексту евроинтеграција, према уверењима које негује и настоји да подели са свим Европљанима. То су мостови: Слобода, Дуга, Нада и Љубав.</w:t>
      </w:r>
    </w:p>
    <w:p w:rsidR="00713536" w:rsidP="34E03BDA" w:rsidRDefault="0016455E" w14:paraId="0A1B4F10" w14:textId="77777777">
      <w:pPr>
        <w:spacing w:before="180" w:after="0" w:line="276" w:lineRule="auto"/>
        <w:ind w:right="-46"/>
        <w:jc w:val="both"/>
        <w:rPr>
          <w:rFonts w:ascii="Arial" w:hAnsi="Arial" w:eastAsia="Arial" w:cs="Arial"/>
          <w:noProof/>
          <w:sz w:val="20"/>
          <w:szCs w:val="20"/>
          <w:lang w:val="sr-Cyrl-RS"/>
        </w:rPr>
      </w:pPr>
      <w:r w:rsidRPr="34E03BDA">
        <w:rPr>
          <w:rFonts w:ascii="Arial" w:hAnsi="Arial" w:eastAsia="Arial" w:cs="Arial"/>
          <w:noProof/>
          <w:sz w:val="20"/>
          <w:szCs w:val="20"/>
          <w:lang w:val="sr-Cyrl-RS"/>
        </w:rPr>
        <w:t xml:space="preserve">Уметнички концепт пројекта „Нови Сад 2021 – Европска престоница културе” базиран је на основним вредностима Европске уније, као што су људска права, мултикултуралност, интеркултурални дијалог, еколошка свест, мировне политике. Ове вредности промовишу идеју отвореног демократског друштва базираног на савременом хуманизму. Програмске лукове, односно тематске целине, изградили смо повезујући ове вредности са историјом, културом и идентитетом Новог Сада, у осам тематских целина, односно програмских лукова. У програмски концепт уврштен је и програмски ток Визит Нови Сад – дигитална платформа активна током читаве године са мисијом да </w:t>
      </w:r>
      <w:r w:rsidRPr="34E03BDA">
        <w:rPr>
          <w:rFonts w:ascii="Arial" w:hAnsi="Arial" w:eastAsia="Arial" w:cs="Arial"/>
          <w:noProof/>
          <w:sz w:val="20"/>
          <w:szCs w:val="20"/>
          <w:highlight w:val="white"/>
          <w:lang w:val="sr-Cyrl-RS"/>
        </w:rPr>
        <w:t>укључује, развија и образује публику</w:t>
      </w:r>
      <w:r w:rsidRPr="34E03BDA">
        <w:rPr>
          <w:rFonts w:ascii="Arial" w:hAnsi="Arial" w:eastAsia="Arial" w:cs="Arial"/>
          <w:noProof/>
          <w:sz w:val="20"/>
          <w:szCs w:val="20"/>
          <w:lang w:val="sr-Cyrl-RS"/>
        </w:rPr>
        <w:t xml:space="preserve"> и </w:t>
      </w:r>
      <w:r w:rsidRPr="34E03BDA">
        <w:rPr>
          <w:rFonts w:ascii="Arial" w:hAnsi="Arial" w:eastAsia="Arial" w:cs="Arial"/>
          <w:noProof/>
          <w:sz w:val="20"/>
          <w:szCs w:val="20"/>
          <w:highlight w:val="white"/>
          <w:lang w:val="sr-Cyrl-RS"/>
        </w:rPr>
        <w:t>подиже квалитет перцепције Новог Сада – Европске престонице културе, како у земљи тако и у свету</w:t>
      </w:r>
      <w:r w:rsidRPr="34E03BDA">
        <w:rPr>
          <w:rFonts w:ascii="Arial" w:hAnsi="Arial" w:eastAsia="Arial" w:cs="Arial"/>
          <w:noProof/>
          <w:sz w:val="20"/>
          <w:szCs w:val="20"/>
          <w:lang w:val="sr-Cyrl-RS"/>
        </w:rPr>
        <w:t>.</w:t>
      </w:r>
    </w:p>
    <w:p w:rsidR="00713536" w:rsidP="34E03BDA" w:rsidRDefault="0016455E" w14:paraId="0A1B4F11" w14:textId="77777777">
      <w:pPr>
        <w:spacing w:before="180" w:after="0" w:line="276" w:lineRule="auto"/>
        <w:ind w:right="-46"/>
        <w:jc w:val="both"/>
        <w:rPr>
          <w:rFonts w:ascii="Arial" w:hAnsi="Arial" w:eastAsia="Arial" w:cs="Arial"/>
          <w:noProof/>
          <w:sz w:val="20"/>
          <w:szCs w:val="20"/>
          <w:lang w:val="sr-Cyrl-RS"/>
        </w:rPr>
      </w:pPr>
      <w:r w:rsidRPr="34E03BDA">
        <w:rPr>
          <w:rFonts w:ascii="Arial" w:hAnsi="Arial" w:eastAsia="Arial" w:cs="Arial"/>
          <w:noProof/>
          <w:sz w:val="20"/>
          <w:szCs w:val="20"/>
          <w:lang w:val="sr-Cyrl-RS"/>
        </w:rPr>
        <w:t xml:space="preserve">У оквиру сваког моста развијени су носећи (енг. </w:t>
      </w:r>
      <w:r w:rsidRPr="34E03BDA">
        <w:rPr>
          <w:rFonts w:ascii="Arial" w:hAnsi="Arial" w:eastAsia="Arial" w:cs="Arial"/>
          <w:i/>
          <w:iCs/>
          <w:noProof/>
          <w:sz w:val="20"/>
          <w:szCs w:val="20"/>
          <w:lang w:val="sr-Cyrl-RS"/>
        </w:rPr>
        <w:t>flagship</w:t>
      </w:r>
      <w:r w:rsidRPr="34E03BDA">
        <w:rPr>
          <w:rFonts w:ascii="Arial" w:hAnsi="Arial" w:eastAsia="Arial" w:cs="Arial"/>
          <w:noProof/>
          <w:sz w:val="20"/>
          <w:szCs w:val="20"/>
          <w:lang w:val="sr-Cyrl-RS"/>
        </w:rPr>
        <w:t>) пројекти. Одабрани су на основу њиховог уметничког и креативног концепта, атрактивности и усклађености с постављеним циљевима и принципима програма, па заузимају место највидљивијих пројеката који ће се реализовати у години титуле.</w:t>
      </w:r>
    </w:p>
    <w:p w:rsidR="00713536" w:rsidP="34E03BDA" w:rsidRDefault="0016455E" w14:paraId="0A1B4F12" w14:textId="77777777">
      <w:pPr>
        <w:spacing w:before="240" w:after="240"/>
        <w:jc w:val="center"/>
        <w:rPr>
          <w:rFonts w:ascii="Arial" w:hAnsi="Arial" w:eastAsia="Arial" w:cs="Arial"/>
          <w:b/>
          <w:bCs/>
          <w:noProof/>
          <w:lang w:val="sr-Cyrl-RS"/>
        </w:rPr>
      </w:pPr>
      <w:r w:rsidRPr="34E03BDA">
        <w:rPr>
          <w:rFonts w:ascii="Arial" w:hAnsi="Arial" w:eastAsia="Arial" w:cs="Arial"/>
          <w:b/>
          <w:bCs/>
          <w:noProof/>
          <w:lang w:val="sr-Cyrl-RS"/>
        </w:rPr>
        <w:t>ПРОГРАМСКИ КОНЦЕПТ „ЗА НОВЕ МОСТОВЕ”</w:t>
      </w:r>
    </w:p>
    <w:p w:rsidR="00713536" w:rsidP="34E03BDA" w:rsidRDefault="0016455E" w14:paraId="0A1B4F13" w14:textId="77777777">
      <w:pPr>
        <w:spacing w:before="240" w:after="240"/>
        <w:rPr>
          <w:rFonts w:ascii="Arial" w:hAnsi="Arial" w:eastAsia="Arial" w:cs="Arial"/>
          <w:b/>
          <w:bCs/>
          <w:noProof/>
          <w:lang w:val="sr-Cyrl-RS"/>
        </w:rPr>
      </w:pPr>
      <w:r w:rsidRPr="34E03BDA">
        <w:rPr>
          <w:rFonts w:ascii="Arial" w:hAnsi="Arial" w:eastAsia="Arial" w:cs="Arial"/>
          <w:b/>
          <w:bCs/>
          <w:noProof/>
          <w:lang w:val="sr-Cyrl-RS"/>
        </w:rPr>
        <w:t xml:space="preserve">МОСТ ЉУБАВ </w:t>
      </w:r>
    </w:p>
    <w:p w:rsidR="00713536" w:rsidP="34E03BDA" w:rsidRDefault="0016455E" w14:paraId="0A1B4F14"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 xml:space="preserve">ПРОГРАМСКИ ЛУК ДОЧЕК </w:t>
      </w:r>
    </w:p>
    <w:p w:rsidR="00713536" w:rsidP="34E03BDA" w:rsidRDefault="0016455E" w14:paraId="0A1B4F15" w14:textId="0F94D6E7">
      <w:pPr>
        <w:jc w:val="both"/>
        <w:rPr>
          <w:rFonts w:ascii="Arial" w:hAnsi="Arial" w:eastAsia="Arial" w:cs="Arial"/>
          <w:noProof/>
          <w:lang w:val="sr-Cyrl-RS"/>
        </w:rPr>
      </w:pPr>
      <w:r w:rsidRPr="3382D7F8">
        <w:rPr>
          <w:rFonts w:ascii="Arial" w:hAnsi="Arial" w:eastAsia="Arial" w:cs="Arial"/>
          <w:noProof/>
          <w:sz w:val="20"/>
          <w:szCs w:val="20"/>
          <w:lang w:val="sr-Cyrl-RS"/>
        </w:rPr>
        <w:t xml:space="preserve">Време: </w:t>
      </w:r>
      <w:r w:rsidRPr="3382D7F8" w:rsidR="2454C101">
        <w:rPr>
          <w:rFonts w:ascii="Arial" w:hAnsi="Arial" w:eastAsia="Arial" w:cs="Arial"/>
          <w:noProof/>
          <w:sz w:val="20"/>
          <w:szCs w:val="20"/>
          <w:lang w:val="sr-Cyrl-RS"/>
        </w:rPr>
        <w:t>о</w:t>
      </w:r>
      <w:r w:rsidRPr="3382D7F8">
        <w:rPr>
          <w:rFonts w:ascii="Arial" w:hAnsi="Arial" w:eastAsia="Arial" w:cs="Arial"/>
          <w:noProof/>
          <w:sz w:val="20"/>
          <w:szCs w:val="20"/>
          <w:lang w:val="sr-Cyrl-RS"/>
        </w:rPr>
        <w:t>д половине децембра до краја јануара</w:t>
      </w:r>
    </w:p>
    <w:p w:rsidR="00713536" w:rsidP="34E03BDA" w:rsidRDefault="0016455E" w14:paraId="0A1B4F16"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Слављење мултикултуралности Новог Сада, обележавањем и упознавањем празника различитих религија и култура.</w:t>
      </w:r>
    </w:p>
    <w:p w:rsidR="00713536" w:rsidP="34E03BDA" w:rsidRDefault="0016455E" w14:paraId="0A1B4F17"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Од половине децембра до краја јануара грађани Новог Сада најинтензивније празнују своју етничку и верску разноликост. У том периоду обележавају се две Нове године, два Божића, Бадње вечери, Свети заштитници домова и други обичаји, који представљају повод за дружења и породична окупљања.</w:t>
      </w:r>
    </w:p>
    <w:p w:rsidR="00713536" w:rsidP="34E03BDA" w:rsidRDefault="0016455E" w14:paraId="0A1B4F18"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Славећи два рачунања времена, са два програмска концепта, у оквиру овог програмског лука, Нови Сад организује јединствени дочек у Европи, по грегоријанском и јулијанском календару. Повезујући домаће културно наслеђе са нематеријалном културном баштином Европе, Новосађани, заједно са гостима и туристима, прослављају своју мултикултуралност.</w:t>
      </w:r>
    </w:p>
    <w:p w:rsidR="00713536" w:rsidP="34E03BDA" w:rsidRDefault="0016455E" w14:paraId="0A1B4F19"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Оживљавајући различите градске просторе које програмски повезујемо, Дочеком нудимо жанровску и уметничку разноврсност како бисмо укључили што већи број публике, а у исто време поставили нове стандарде обележавања нематеријалног културног наслеђа локалне заједнице.</w:t>
      </w:r>
    </w:p>
    <w:p w:rsidR="00713536" w:rsidP="34E03BDA" w:rsidRDefault="0016455E" w14:paraId="0A1B4F1A"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Дочек је уједно и увертира за церемонију отварања у години титуле, са концептом „временског моста” који се наслања на календар за рачунање времена нашег великог научника Милутина Миланковића.</w:t>
      </w:r>
    </w:p>
    <w:p w:rsidR="00713536" w:rsidP="34E03BDA" w:rsidRDefault="0016455E" w14:paraId="0A1B4F1B"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w:t>
      </w:r>
      <w:r w:rsidRPr="34E03BDA">
        <w:rPr>
          <w:rFonts w:ascii="Arial" w:hAnsi="Arial" w:eastAsia="Arial" w:cs="Arial"/>
          <w:b/>
          <w:bCs/>
          <w:noProof/>
          <w:lang w:val="sr-Cyrl-RS"/>
        </w:rPr>
        <w:t xml:space="preserve"> </w:t>
      </w:r>
      <w:r w:rsidRPr="34E03BDA">
        <w:rPr>
          <w:rFonts w:ascii="Arial" w:hAnsi="Arial" w:eastAsia="Arial" w:cs="Arial"/>
          <w:b/>
          <w:bCs/>
          <w:noProof/>
          <w:sz w:val="20"/>
          <w:szCs w:val="20"/>
          <w:lang w:val="sr-Cyrl-RS"/>
        </w:rPr>
        <w:t>ДРУГА ЕВРОПА</w:t>
      </w:r>
    </w:p>
    <w:p w:rsidR="00713536" w:rsidP="34E03BDA" w:rsidRDefault="0D333D7C" w14:paraId="0A1B4F1C" w14:textId="211C802E">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Време: октобар и новембар</w:t>
      </w:r>
    </w:p>
    <w:p w:rsidR="00713536" w:rsidP="34E03BDA" w:rsidRDefault="0016455E" w14:paraId="0A1B4F1D"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lastRenderedPageBreak/>
        <w:t>Мисија: Истраживање уметничке сцене и културе са естетским, етничким, религиозним, сексуалним, политичким, расним, вредносним идентитетима и уверењима која се разликују од оних друштвено доминантних.</w:t>
      </w:r>
    </w:p>
    <w:p w:rsidR="00713536" w:rsidP="34E03BDA" w:rsidRDefault="0016455E" w14:paraId="0A1B4F1E" w14:textId="77777777">
      <w:pPr>
        <w:spacing w:after="60" w:line="276" w:lineRule="auto"/>
        <w:jc w:val="both"/>
        <w:rPr>
          <w:rFonts w:ascii="Arial" w:hAnsi="Arial" w:eastAsia="Arial" w:cs="Arial"/>
          <w:noProof/>
          <w:sz w:val="20"/>
          <w:szCs w:val="20"/>
          <w:highlight w:val="white"/>
          <w:lang w:val="sr-Cyrl-RS"/>
        </w:rPr>
      </w:pPr>
      <w:r w:rsidRPr="34E03BDA">
        <w:rPr>
          <w:rFonts w:ascii="Arial" w:hAnsi="Arial" w:eastAsia="Arial" w:cs="Arial"/>
          <w:noProof/>
          <w:sz w:val="20"/>
          <w:szCs w:val="20"/>
          <w:highlight w:val="white"/>
          <w:lang w:val="sr-Cyrl-RS"/>
        </w:rPr>
        <w:t>Европска култура је најчешће препозната на основу доминатно прихваћених и опште распрострањених уметничких израза и вредности које стварају једнодимензионалну и непотпуну слику о сложености европског идентитета и културног наслеђа. Испод ове површине доминантних израза, постоји скривена, невидљива, подрумска, тајна, антиелитистичка, бунтовна, маргинализована, мањинска, контракултурна, алтернативна, вредносно другачија Европа. То је она Европа које нема довољно на мапама, у школским уџбеницима, на малим екранима, нема је у официјелним туристичким водичима. Сагледавање културе „друге Европе” доприноси разумевању дубине и сложености европског културног идентитета.</w:t>
      </w:r>
    </w:p>
    <w:p w:rsidR="00713536" w:rsidP="34E03BDA" w:rsidRDefault="0D333D7C" w14:paraId="0A1B4F1F" w14:textId="77777777">
      <w:pPr>
        <w:spacing w:after="240" w:line="276" w:lineRule="auto"/>
        <w:jc w:val="both"/>
        <w:rPr>
          <w:rFonts w:ascii="Arial" w:hAnsi="Arial" w:eastAsia="Arial" w:cs="Arial"/>
          <w:noProof/>
          <w:sz w:val="20"/>
          <w:szCs w:val="20"/>
          <w:lang w:val="sr-Cyrl-RS"/>
        </w:rPr>
      </w:pPr>
      <w:r w:rsidRPr="1001E2B0">
        <w:rPr>
          <w:rFonts w:ascii="Arial" w:hAnsi="Arial" w:eastAsia="Arial" w:cs="Arial"/>
          <w:noProof/>
          <w:sz w:val="20"/>
          <w:szCs w:val="20"/>
          <w:highlight w:val="white"/>
          <w:lang w:val="sr-Cyrl-RS"/>
        </w:rPr>
        <w:t xml:space="preserve">Поред развијене институционалне и националне културе, шездесетих година прошлог века Нови Сад је, </w:t>
      </w:r>
      <w:r w:rsidRPr="1001E2B0">
        <w:rPr>
          <w:rFonts w:ascii="Arial" w:hAnsi="Arial" w:eastAsia="Arial" w:cs="Arial"/>
          <w:noProof/>
          <w:sz w:val="20"/>
          <w:szCs w:val="20"/>
          <w:lang w:val="sr-Cyrl-RS"/>
        </w:rPr>
        <w:t>уз Загреб, Београд и Љубљану,</w:t>
      </w:r>
      <w:r w:rsidRPr="1001E2B0">
        <w:rPr>
          <w:rFonts w:ascii="Arial" w:hAnsi="Arial" w:eastAsia="Arial" w:cs="Arial"/>
          <w:noProof/>
          <w:sz w:val="20"/>
          <w:szCs w:val="20"/>
          <w:highlight w:val="white"/>
          <w:lang w:val="sr-Cyrl-RS"/>
        </w:rPr>
        <w:t xml:space="preserve"> постао препознатљив актер на међународној сцени у пољу авангардних, алтернативних, ванинституционалних уметничких, интеркултуралних и медијских пракси размене и прожимања нових идеја. </w:t>
      </w:r>
      <w:r w:rsidRPr="1001E2B0">
        <w:rPr>
          <w:rFonts w:ascii="Arial" w:hAnsi="Arial" w:eastAsia="Arial" w:cs="Arial"/>
          <w:noProof/>
          <w:sz w:val="20"/>
          <w:szCs w:val="20"/>
          <w:lang w:val="sr-Cyrl-RS"/>
        </w:rPr>
        <w:t xml:space="preserve">Трибина младих била је међу најживљим културним институцијама у земљи, где се отворено расправљало, провокативно дискутовало и износиле се слободоумне културне и друге иницијативе. У то време су, на пример, боди-арт перформанси, највидљивији израз супротстављеног односа између појединца и колектива, скривања и излагања приватности, били учесталији него данас. </w:t>
      </w:r>
      <w:r w:rsidRPr="1001E2B0">
        <w:rPr>
          <w:rFonts w:ascii="Arial" w:hAnsi="Arial" w:eastAsia="Arial" w:cs="Arial"/>
          <w:i/>
          <w:iCs/>
          <w:noProof/>
          <w:sz w:val="20"/>
          <w:szCs w:val="20"/>
          <w:lang w:val="sr-Cyrl-RS"/>
        </w:rPr>
        <w:t xml:space="preserve">Жута кућа </w:t>
      </w:r>
      <w:r w:rsidRPr="1001E2B0">
        <w:rPr>
          <w:rFonts w:ascii="Arial" w:hAnsi="Arial" w:eastAsia="Arial" w:cs="Arial"/>
          <w:noProof/>
          <w:sz w:val="20"/>
          <w:szCs w:val="20"/>
          <w:lang w:val="sr-Cyrl-RS"/>
        </w:rPr>
        <w:t xml:space="preserve">на обали Дунава, иако је данас више нема, и даље чува успомене на страствени грађански активизам осамдесетих година прошлог века који су носили млади уметници. Од времена када су у музичкој продукцији друге Југославије почеле да се појављују назнаке бунта и контракултуре, Нови Сад је постао значајна тачка и на музичкој мапи Југославије, што је кулминирало у ери панка и њувејва, уз многе култне бендове. </w:t>
      </w:r>
    </w:p>
    <w:p w:rsidR="00713536" w:rsidP="34E03BDA" w:rsidRDefault="0016455E" w14:paraId="0A1B4F20" w14:textId="77777777">
      <w:pPr>
        <w:jc w:val="both"/>
        <w:rPr>
          <w:rFonts w:ascii="Arial" w:hAnsi="Arial" w:eastAsia="Arial" w:cs="Arial"/>
          <w:b/>
          <w:bCs/>
          <w:noProof/>
          <w:lang w:val="sr-Cyrl-RS"/>
        </w:rPr>
      </w:pPr>
      <w:r w:rsidRPr="34E03BDA">
        <w:rPr>
          <w:rFonts w:ascii="Arial" w:hAnsi="Arial" w:eastAsia="Arial" w:cs="Arial"/>
          <w:b/>
          <w:bCs/>
          <w:noProof/>
          <w:lang w:val="sr-Cyrl-RS"/>
        </w:rPr>
        <w:t>МОСТ ДУГА</w:t>
      </w:r>
    </w:p>
    <w:p w:rsidR="00713536" w:rsidP="34E03BDA" w:rsidRDefault="0016455E" w14:paraId="0A1B4F21"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СЕОБЕ</w:t>
      </w:r>
    </w:p>
    <w:p w:rsidR="00713536" w:rsidP="34E03BDA" w:rsidRDefault="0016455E" w14:paraId="0A1B4F22" w14:textId="7C490EC5">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 xml:space="preserve">Време: </w:t>
      </w:r>
      <w:r w:rsidRPr="3382D7F8" w:rsidR="22A2309C">
        <w:rPr>
          <w:rFonts w:ascii="Arial" w:hAnsi="Arial" w:eastAsia="Arial" w:cs="Arial"/>
          <w:noProof/>
          <w:sz w:val="20"/>
          <w:szCs w:val="20"/>
          <w:lang w:val="sr-Cyrl-RS"/>
        </w:rPr>
        <w:t>о</w:t>
      </w:r>
      <w:r w:rsidRPr="3382D7F8">
        <w:rPr>
          <w:rFonts w:ascii="Arial" w:hAnsi="Arial" w:eastAsia="Arial" w:cs="Arial"/>
          <w:noProof/>
          <w:sz w:val="20"/>
          <w:szCs w:val="20"/>
          <w:lang w:val="sr-Cyrl-RS"/>
        </w:rPr>
        <w:t>д 1. фебруара до половине марта</w:t>
      </w:r>
    </w:p>
    <w:p w:rsidR="00713536" w:rsidP="34E03BDA" w:rsidRDefault="0016455E" w14:paraId="0A1B4F23"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Тумачење миграција као могућности за унапређење квалитета живота заједнице и промовисање вредности интеркултуралног дијалога.</w:t>
      </w:r>
    </w:p>
    <w:p w:rsidR="00713536" w:rsidP="34E03BDA" w:rsidRDefault="0016455E" w14:paraId="0A1B4F24" w14:textId="77777777">
      <w:pPr>
        <w:spacing w:after="6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 xml:space="preserve">Данас, када избегличка криза широм Европе доноси опасност од продубљивања расних и етничких стереотипа, предрасуда и потенцијалних конфликата, Нови Сад се још увек суочава с изазовом сеоба које су резултат ранијих ратних сукоба. Други по величини град у Србији, са својим специфичним геостратешким положајем, кроз историју је свој идентитет градио на миграторним кретањима и постао је препознатљив по својој мултикултуралности и суживоту </w:t>
      </w:r>
      <w:r w:rsidRPr="34E03BDA">
        <w:rPr>
          <w:rFonts w:ascii="Arial" w:hAnsi="Arial" w:eastAsia="Arial" w:cs="Arial"/>
          <w:noProof/>
          <w:sz w:val="20"/>
          <w:szCs w:val="20"/>
          <w:highlight w:val="white"/>
          <w:lang w:val="sr-Cyrl-RS"/>
        </w:rPr>
        <w:t>многобројних етничких група</w:t>
      </w:r>
      <w:r w:rsidRPr="34E03BDA">
        <w:rPr>
          <w:rFonts w:ascii="Arial" w:hAnsi="Arial" w:eastAsia="Arial" w:cs="Arial"/>
          <w:noProof/>
          <w:sz w:val="20"/>
          <w:szCs w:val="20"/>
          <w:lang w:val="sr-Cyrl-RS"/>
        </w:rPr>
        <w:t xml:space="preserve">. Данас у њему </w:t>
      </w:r>
      <w:r w:rsidRPr="34E03BDA">
        <w:rPr>
          <w:rFonts w:ascii="Arial" w:hAnsi="Arial" w:eastAsia="Arial" w:cs="Arial"/>
          <w:noProof/>
          <w:sz w:val="20"/>
          <w:szCs w:val="20"/>
          <w:highlight w:val="white"/>
          <w:lang w:val="sr-Cyrl-RS"/>
        </w:rPr>
        <w:t xml:space="preserve">живи двадесет и једна национална заједница, говори се седамнаест језика, од којих су чак седам званични језици Европске уније, док су четири језика у службеној употреби у граду. </w:t>
      </w:r>
      <w:r w:rsidRPr="34E03BDA">
        <w:rPr>
          <w:rFonts w:ascii="Arial" w:hAnsi="Arial" w:eastAsia="Arial" w:cs="Arial"/>
          <w:noProof/>
          <w:sz w:val="20"/>
          <w:szCs w:val="20"/>
          <w:lang w:val="sr-Cyrl-RS"/>
        </w:rPr>
        <w:t>Зато миграције посматрамо као специфичност Новог Сада истичући значај које су имале за настанак и промене идентитета нашег града.</w:t>
      </w:r>
    </w:p>
    <w:p w:rsidR="00713536" w:rsidP="34E03BDA" w:rsidRDefault="0016455E" w14:paraId="0A1B4F25" w14:textId="07304EBB">
      <w:pPr>
        <w:spacing w:after="240" w:line="276" w:lineRule="auto"/>
        <w:jc w:val="both"/>
        <w:rPr>
          <w:rFonts w:ascii="Arial" w:hAnsi="Arial" w:eastAsia="Arial" w:cs="Arial"/>
          <w:noProof/>
          <w:sz w:val="20"/>
          <w:szCs w:val="20"/>
          <w:lang w:val="sr-Cyrl-RS"/>
        </w:rPr>
      </w:pPr>
      <w:r w:rsidRPr="3382D7F8">
        <w:rPr>
          <w:rFonts w:ascii="Arial" w:hAnsi="Arial" w:eastAsia="Arial" w:cs="Arial"/>
          <w:noProof/>
          <w:sz w:val="20"/>
          <w:szCs w:val="20"/>
          <w:lang w:val="sr-Cyrl-RS"/>
        </w:rPr>
        <w:t>Са једне стране, посматрамо историјске миграције које су утицале на данашњи културни идентитет Новог Сада и Европе. С друге стране, бавимо се заједничким проблемом региона, питањем актуелних (е)миграција и мотивима, пре свега, младих људи за одлазак из земље.</w:t>
      </w:r>
    </w:p>
    <w:p w:rsidR="00713536" w:rsidP="34E03BDA" w:rsidRDefault="0016455E" w14:paraId="0A1B4F26"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ТВРЂАВА МИРА</w:t>
      </w:r>
    </w:p>
    <w:p w:rsidR="00713536" w:rsidP="34E03BDA" w:rsidRDefault="0016455E" w14:paraId="0A1B4F27" w14:textId="72A1774D">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 xml:space="preserve">Време: </w:t>
      </w:r>
      <w:r w:rsidRPr="3382D7F8" w:rsidR="7525051A">
        <w:rPr>
          <w:rFonts w:ascii="Arial" w:hAnsi="Arial" w:eastAsia="Arial" w:cs="Arial"/>
          <w:noProof/>
          <w:sz w:val="20"/>
          <w:szCs w:val="20"/>
          <w:lang w:val="sr-Cyrl-RS"/>
        </w:rPr>
        <w:t>о</w:t>
      </w:r>
      <w:r w:rsidRPr="3382D7F8">
        <w:rPr>
          <w:rFonts w:ascii="Arial" w:hAnsi="Arial" w:eastAsia="Arial" w:cs="Arial"/>
          <w:noProof/>
          <w:sz w:val="20"/>
          <w:szCs w:val="20"/>
          <w:lang w:val="sr-Cyrl-RS"/>
        </w:rPr>
        <w:t>д половине јуна до половине јула</w:t>
      </w:r>
    </w:p>
    <w:p w:rsidR="00713536" w:rsidP="34E03BDA" w:rsidRDefault="0016455E" w14:paraId="0A1B4F28" w14:textId="27FAF5D9">
      <w:pPr>
        <w:spacing w:after="0" w:line="240" w:lineRule="auto"/>
        <w:ind w:left="6"/>
        <w:rPr>
          <w:rFonts w:ascii="Arial" w:hAnsi="Arial" w:eastAsia="Arial" w:cs="Arial"/>
          <w:noProof/>
          <w:sz w:val="20"/>
          <w:szCs w:val="20"/>
          <w:lang w:val="sr-Cyrl-RS"/>
        </w:rPr>
      </w:pPr>
      <w:r w:rsidRPr="3382D7F8">
        <w:rPr>
          <w:rFonts w:ascii="Arial" w:hAnsi="Arial" w:eastAsia="Arial" w:cs="Arial"/>
          <w:noProof/>
          <w:sz w:val="20"/>
          <w:szCs w:val="20"/>
          <w:lang w:val="sr-Cyrl-RS"/>
        </w:rPr>
        <w:t>Мисија: Промоција политике мира и заједништва, као критички став према рату и узроцима</w:t>
      </w:r>
      <w:r w:rsidRPr="3382D7F8" w:rsidR="56B0AB8C">
        <w:rPr>
          <w:rFonts w:ascii="Arial" w:hAnsi="Arial" w:eastAsia="Arial" w:cs="Arial"/>
          <w:noProof/>
          <w:sz w:val="20"/>
          <w:szCs w:val="20"/>
          <w:lang w:val="sr-Cyrl-RS"/>
        </w:rPr>
        <w:t>.</w:t>
      </w:r>
    </w:p>
    <w:p w:rsidR="00713536" w:rsidP="34E03BDA" w:rsidRDefault="00713536" w14:paraId="0A1B4F29" w14:textId="77777777">
      <w:pPr>
        <w:spacing w:after="0" w:line="240" w:lineRule="auto"/>
        <w:ind w:left="6"/>
        <w:rPr>
          <w:rFonts w:ascii="Times New Roman" w:hAnsi="Times New Roman" w:eastAsia="Times New Roman" w:cs="Times New Roman"/>
          <w:noProof/>
          <w:sz w:val="20"/>
          <w:szCs w:val="20"/>
          <w:lang w:val="sr-Cyrl-RS"/>
        </w:rPr>
      </w:pPr>
    </w:p>
    <w:p w:rsidR="00713536" w:rsidP="34E03BDA" w:rsidRDefault="0016455E" w14:paraId="0A1B4F2A" w14:textId="77777777">
      <w:pPr>
        <w:spacing w:after="6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lastRenderedPageBreak/>
        <w:t xml:space="preserve">Европска унија настала је на рушевинама Европе након Другог светског рата, као мировни пројекат који се залаже за политику спречавања оружаних сукоба, а како се не би поновиле страхоте европских ратова. Због тога Европска унија представља својеврсну тврђаву мира јер је њен формални темељ и вредносна оријентација промоција мировних политика. </w:t>
      </w:r>
    </w:p>
    <w:p w:rsidR="00713536" w:rsidP="34E03BDA" w:rsidRDefault="0016455E" w14:paraId="0A1B4F2B" w14:textId="77777777">
      <w:pPr>
        <w:spacing w:after="24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Сматрамо да уметност и култура као ефикасна средства могу значајно да допринесу промоцији помирења, заједништва, дијалога, разумевања, а како се не би поновила страдања која доносе ратни сукоби. Посебан фокус тематске целине је на пројектима који проблематизују актуелне ратове у свету и доприносе помирењу у региону. Програмски лук промовише Нови Сад као „тврђаву мира” јер тематски проблематизује и грађанске ратове на југословенским просторима, трауме и последице које су изазвали, а које и данас осећамо у региону.</w:t>
      </w:r>
    </w:p>
    <w:p w:rsidR="00713536" w:rsidP="34E03BDA" w:rsidRDefault="0016455E" w14:paraId="0A1B4F2C" w14:textId="77777777">
      <w:pPr>
        <w:jc w:val="both"/>
        <w:rPr>
          <w:rFonts w:ascii="Arial" w:hAnsi="Arial" w:eastAsia="Arial" w:cs="Arial"/>
          <w:b/>
          <w:bCs/>
          <w:noProof/>
          <w:lang w:val="sr-Cyrl-RS"/>
        </w:rPr>
      </w:pPr>
      <w:r w:rsidRPr="34E03BDA">
        <w:rPr>
          <w:rFonts w:ascii="Arial" w:hAnsi="Arial" w:eastAsia="Arial" w:cs="Arial"/>
          <w:b/>
          <w:bCs/>
          <w:noProof/>
          <w:lang w:val="sr-Cyrl-RS"/>
        </w:rPr>
        <w:t>МОСТ СЛОБОДА</w:t>
      </w:r>
    </w:p>
    <w:p w:rsidR="00713536" w:rsidP="34E03BDA" w:rsidRDefault="0016455E" w14:paraId="0A1B4F2D"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БУДУЋНОСТ ЕВРОПЕ</w:t>
      </w:r>
    </w:p>
    <w:p w:rsidR="00713536" w:rsidP="34E03BDA" w:rsidRDefault="0016455E" w14:paraId="0A1B4F2E" w14:textId="1F716B7B">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 xml:space="preserve">Време: </w:t>
      </w:r>
      <w:r w:rsidRPr="3382D7F8" w:rsidR="52125AD4">
        <w:rPr>
          <w:rFonts w:ascii="Arial" w:hAnsi="Arial" w:eastAsia="Arial" w:cs="Arial"/>
          <w:noProof/>
          <w:sz w:val="20"/>
          <w:szCs w:val="20"/>
          <w:lang w:val="sr-Cyrl-RS"/>
        </w:rPr>
        <w:t>о</w:t>
      </w:r>
      <w:r w:rsidRPr="3382D7F8">
        <w:rPr>
          <w:rFonts w:ascii="Arial" w:hAnsi="Arial" w:eastAsia="Arial" w:cs="Arial"/>
          <w:noProof/>
          <w:sz w:val="20"/>
          <w:szCs w:val="20"/>
          <w:lang w:val="sr-Cyrl-RS"/>
        </w:rPr>
        <w:t>д половине марта до половине маја</w:t>
      </w:r>
    </w:p>
    <w:p w:rsidR="00713536" w:rsidP="34E03BDA" w:rsidRDefault="0016455E" w14:paraId="0A1B4F2F"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Развој и унапређење квалитета дечје и омладинске културе и пружање могућности младима да креативно и критички промишљају будућност Европе.</w:t>
      </w:r>
    </w:p>
    <w:p w:rsidR="00713536" w:rsidP="34E03BDA" w:rsidRDefault="0016455E" w14:paraId="0A1B4F30" w14:textId="77777777">
      <w:pPr>
        <w:spacing w:after="6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 xml:space="preserve">Нови Сад је универзитетски град са друштвеном заједницом од скоро 50.000 студената који долазе не само из Новог Сада и Војводине већ и целе Србије и региона. У 2019. години Нови Сад је понео титулу Омладинске престонице Европе. У складу са овим контекстом специфичан фокус програмског лука је на деци и младима, будућим генерацијама. Циљ платформе је промоција и развој дечјег стваралаштва и стваралаштва младих уметника и уметница, као и умрежавање Новог Сада и Европе кроз културну размену деце и младих.  </w:t>
      </w:r>
    </w:p>
    <w:p w:rsidR="00713536" w:rsidP="34E03BDA" w:rsidRDefault="0016455E" w14:paraId="0A1B4F31" w14:textId="77777777">
      <w:pPr>
        <w:spacing w:after="24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Република Србија је кандидат за чланство у Европској унији – Унији која се данас суочава са различитим културолошким и политичким изазовима, као што су „Брегзит”, избегличка криза, евроскептицизам и раст дезинтеграцијских тенденција. Питање будућности Европе је зато нарочито актуелно у контексту евроинтеграција Србије и Западног Балкана. Намера нам је да младима отворимо више јавног простора, подржимо ангажовану омладинску уметност и културу и представимо различите визије будућности Европе.</w:t>
      </w:r>
    </w:p>
    <w:p w:rsidR="00713536" w:rsidP="34E03BDA" w:rsidRDefault="0016455E" w14:paraId="0A1B4F32"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ХЕРОИНЕ</w:t>
      </w:r>
    </w:p>
    <w:p w:rsidR="00713536" w:rsidP="34E03BDA" w:rsidRDefault="0016455E" w14:paraId="0A1B4F33" w14:textId="70340B24">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 xml:space="preserve">Време: </w:t>
      </w:r>
      <w:r w:rsidRPr="3382D7F8" w:rsidR="36A52913">
        <w:rPr>
          <w:rFonts w:ascii="Arial" w:hAnsi="Arial" w:eastAsia="Arial" w:cs="Arial"/>
          <w:noProof/>
          <w:sz w:val="20"/>
          <w:szCs w:val="20"/>
          <w:lang w:val="sr-Cyrl-RS"/>
        </w:rPr>
        <w:t>о</w:t>
      </w:r>
      <w:r w:rsidRPr="3382D7F8">
        <w:rPr>
          <w:rFonts w:ascii="Arial" w:hAnsi="Arial" w:eastAsia="Arial" w:cs="Arial"/>
          <w:noProof/>
          <w:sz w:val="20"/>
          <w:szCs w:val="20"/>
          <w:lang w:val="sr-Cyrl-RS"/>
        </w:rPr>
        <w:t>д половине маја до половине јуна</w:t>
      </w:r>
    </w:p>
    <w:p w:rsidR="00713536" w:rsidP="34E03BDA" w:rsidRDefault="0016455E" w14:paraId="0A1B4F34"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Подстицање и промовисање женске културе, уметности, стваралаштва, историје и наслеђа ради креирања праведнијег друштва и равноправнијег положаја жена.</w:t>
      </w:r>
    </w:p>
    <w:p w:rsidR="00713536" w:rsidP="34E03BDA" w:rsidRDefault="0016455E" w14:paraId="0A1B4F35" w14:textId="77777777">
      <w:pPr>
        <w:spacing w:after="60" w:line="276" w:lineRule="auto"/>
        <w:jc w:val="both"/>
        <w:rPr>
          <w:rFonts w:ascii="Arial" w:hAnsi="Arial" w:eastAsia="Arial" w:cs="Arial"/>
          <w:noProof/>
          <w:color w:val="231F20"/>
          <w:sz w:val="20"/>
          <w:szCs w:val="20"/>
          <w:lang w:val="sr-Cyrl-RS"/>
        </w:rPr>
      </w:pPr>
      <w:r w:rsidRPr="34E03BDA">
        <w:rPr>
          <w:rFonts w:ascii="Arial" w:hAnsi="Arial" w:eastAsia="Arial" w:cs="Arial"/>
          <w:noProof/>
          <w:color w:val="231F20"/>
          <w:sz w:val="20"/>
          <w:szCs w:val="20"/>
          <w:lang w:val="sr-Cyrl-RS"/>
        </w:rPr>
        <w:t>Уколико анализирамо актуелну културну и уметничку сцену Србије, а већим делом и Европске уније, очигледна је доминација мушке културе, у смислу аутора, тема, приступа. Питање родне равноправности, иако актуелно у другим сегментима друштва, недовољно је проблематизовано у култури, премда се често кроз културу креирају родни стереотипи у друштву. Овим програмским луком намеравамо да промовишемо женско стваралаштво и женску културу која је најчешће невидљива и недовољно призната. Женска културна историја Новог Сада развијала се управо на трагу, а често и у сарадњи са најзначајнијим европским активистичким, феминистичким и уметничким покретима, тако да је и савремено стваралаштво новосадских уметница присутно на европској културној сцени. Кроз програмски лук „Хероине” отварамо простор за представљање и вредновање новосадске, по свему судећи једне од најзначајнијих женских сцена на Балкану, али такође важне и у ширем европском контексту.</w:t>
      </w:r>
    </w:p>
    <w:p w:rsidR="00713536" w:rsidP="34E03BDA" w:rsidRDefault="0016455E" w14:paraId="0A1B4F36" w14:textId="77777777">
      <w:pPr>
        <w:spacing w:after="60" w:line="276" w:lineRule="auto"/>
        <w:jc w:val="both"/>
        <w:rPr>
          <w:rFonts w:ascii="Arial" w:hAnsi="Arial" w:eastAsia="Arial" w:cs="Arial"/>
          <w:noProof/>
          <w:color w:val="231F20"/>
          <w:sz w:val="20"/>
          <w:szCs w:val="20"/>
          <w:lang w:val="sr-Cyrl-RS"/>
        </w:rPr>
      </w:pPr>
      <w:r w:rsidRPr="34E03BDA">
        <w:rPr>
          <w:rFonts w:ascii="Arial" w:hAnsi="Arial" w:eastAsia="Arial" w:cs="Arial"/>
          <w:noProof/>
          <w:color w:val="231F20"/>
          <w:sz w:val="20"/>
          <w:szCs w:val="20"/>
          <w:lang w:val="sr-Cyrl-RS"/>
        </w:rPr>
        <w:t xml:space="preserve">Овакав приступ је у складу са глобалним циљевима Уједињених нација у наредној деценији, које позивају на равноправност полова и бољи положај жена у друштву, с циљем да се створи праведније и слободније друштво. Кампања Уједињених нација упозорава да је и поред </w:t>
      </w:r>
      <w:r w:rsidRPr="34E03BDA">
        <w:rPr>
          <w:rFonts w:ascii="Arial" w:hAnsi="Arial" w:eastAsia="Arial" w:cs="Arial"/>
          <w:noProof/>
          <w:color w:val="231F20"/>
          <w:sz w:val="20"/>
          <w:szCs w:val="20"/>
          <w:lang w:val="sr-Cyrl-RS"/>
        </w:rPr>
        <w:lastRenderedPageBreak/>
        <w:t>различитих историјских околности женска култура маргинализована у већини националних стратегија. Свакако, покрет за ослобођење жена један је од најзначајнијих културних и политичких процеса XX века, који се наставља и у XXI веку, а предводник тог покрета на глобалном нивоу биле су и остале жене Европе.</w:t>
      </w:r>
    </w:p>
    <w:p w:rsidR="00713536" w:rsidP="34E03BDA" w:rsidRDefault="0016455E" w14:paraId="0A1B4F37" w14:textId="77777777">
      <w:pPr>
        <w:spacing w:after="240" w:line="276" w:lineRule="auto"/>
        <w:jc w:val="both"/>
        <w:rPr>
          <w:rFonts w:ascii="Arial" w:hAnsi="Arial" w:eastAsia="Arial" w:cs="Arial"/>
          <w:noProof/>
          <w:color w:val="231F20"/>
          <w:sz w:val="20"/>
          <w:szCs w:val="20"/>
          <w:lang w:val="sr-Cyrl-RS"/>
        </w:rPr>
      </w:pPr>
      <w:r w:rsidRPr="34E03BDA">
        <w:rPr>
          <w:rFonts w:ascii="Arial" w:hAnsi="Arial" w:eastAsia="Arial" w:cs="Arial"/>
          <w:noProof/>
          <w:color w:val="231F20"/>
          <w:sz w:val="20"/>
          <w:szCs w:val="20"/>
          <w:lang w:val="sr-Cyrl-RS"/>
        </w:rPr>
        <w:t>Уједно, биће то нови простор за различите приступе проучавања и афирмације интеркултуралне женске историје Новог Сада уз интеграцију женског културног стваралаштва у оквир националних и интернационалних вредности.</w:t>
      </w:r>
    </w:p>
    <w:p w:rsidR="00713536" w:rsidP="34E03BDA" w:rsidRDefault="0016455E" w14:paraId="0A1B4F38" w14:textId="77777777">
      <w:pPr>
        <w:jc w:val="both"/>
        <w:rPr>
          <w:rFonts w:ascii="Arial" w:hAnsi="Arial" w:eastAsia="Arial" w:cs="Arial"/>
          <w:b/>
          <w:bCs/>
          <w:noProof/>
          <w:lang w:val="sr-Cyrl-RS"/>
        </w:rPr>
      </w:pPr>
      <w:r w:rsidRPr="34E03BDA">
        <w:rPr>
          <w:rFonts w:ascii="Arial" w:hAnsi="Arial" w:eastAsia="Arial" w:cs="Arial"/>
          <w:b/>
          <w:bCs/>
          <w:noProof/>
          <w:lang w:val="sr-Cyrl-RS"/>
        </w:rPr>
        <w:t>МОСТ НАДА</w:t>
      </w:r>
    </w:p>
    <w:p w:rsidR="00713536" w:rsidP="34E03BDA" w:rsidRDefault="0016455E" w14:paraId="0A1B4F39"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ДУНАВСКО МОРЕ</w:t>
      </w:r>
    </w:p>
    <w:p w:rsidR="00713536" w:rsidP="34E03BDA" w:rsidRDefault="0016455E" w14:paraId="0A1B4F3A" w14:textId="1E62E253">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Време: од половине јула до краја августа</w:t>
      </w:r>
    </w:p>
    <w:p w:rsidR="00713536" w:rsidP="34E03BDA" w:rsidRDefault="0016455E" w14:paraId="0A1B4F3B"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Развој међународне културне сарадње у Дунавском региону и унапређење свести о заштити и очувању природе.</w:t>
      </w:r>
    </w:p>
    <w:p w:rsidR="00713536" w:rsidP="34E03BDA" w:rsidRDefault="0016455E" w14:paraId="0A1B4F3C" w14:textId="77777777">
      <w:pPr>
        <w:spacing w:after="60" w:line="276" w:lineRule="auto"/>
        <w:jc w:val="both"/>
        <w:rPr>
          <w:rFonts w:ascii="Arial" w:hAnsi="Arial" w:eastAsia="Arial" w:cs="Arial"/>
          <w:noProof/>
          <w:sz w:val="20"/>
          <w:szCs w:val="20"/>
          <w:highlight w:val="white"/>
          <w:lang w:val="sr-Cyrl-RS"/>
        </w:rPr>
      </w:pPr>
      <w:r w:rsidRPr="34E03BDA">
        <w:rPr>
          <w:rFonts w:ascii="Arial" w:hAnsi="Arial" w:eastAsia="Arial" w:cs="Arial"/>
          <w:noProof/>
          <w:sz w:val="20"/>
          <w:szCs w:val="20"/>
          <w:highlight w:val="white"/>
          <w:lang w:val="sr-Cyrl-RS"/>
        </w:rPr>
        <w:t>Дунав, европска река која протиче кроз Нови Сад, представља важно идентитетско обележје града и његове историје. Дунав је вековима представљао границу између царстава, култура, религија и цивилизација. Одувек је био велика инспирација писцима, песницима, сликарима, музичарима који су долазили из различитих култура. Током летњих месеци Новосађани интензивно проводе време на Дунаву и око Дунава. Нови Сад није највећи европски град на Дунаву, али је један од оних с највише мостова – укупно једанаест. Од тога се осам мостова налази испод Дунава, а три изнад њега, што је доказ његове бурне прошлости.</w:t>
      </w:r>
    </w:p>
    <w:p w:rsidR="00713536" w:rsidP="34E03BDA" w:rsidRDefault="0016455E" w14:paraId="0A1B4F3D" w14:textId="77777777">
      <w:pPr>
        <w:spacing w:after="240" w:line="276" w:lineRule="auto"/>
        <w:jc w:val="both"/>
        <w:rPr>
          <w:rFonts w:ascii="Arial" w:hAnsi="Arial" w:eastAsia="Arial" w:cs="Arial"/>
          <w:noProof/>
          <w:sz w:val="20"/>
          <w:szCs w:val="20"/>
          <w:highlight w:val="white"/>
          <w:lang w:val="sr-Cyrl-RS"/>
        </w:rPr>
      </w:pPr>
      <w:r w:rsidRPr="34E03BDA">
        <w:rPr>
          <w:rFonts w:ascii="Arial" w:hAnsi="Arial" w:eastAsia="Arial" w:cs="Arial"/>
          <w:noProof/>
          <w:sz w:val="20"/>
          <w:szCs w:val="20"/>
          <w:highlight w:val="white"/>
          <w:lang w:val="sr-Cyrl-RS"/>
        </w:rPr>
        <w:t>У културолошком смислу Дунав повезује различите европске државе и културе које су вековима међусобно утицале једна на другу и мешале се у Новом Саду. Зато је један од фокуса програмског лука на међународној размени програма и уметника из Дунавског региона и креирању заједничких активности. У еколошком смислу Дунав представља специфичну природну целину и оазу свежине током топлих летњих дана. Ипак, Дунав је једна од најзагађенијих европских река, а загађење и уништавање природе представљају актуелни културни и политички проблем не само Србије и Европе већ читаве планете. Зато кроз разноврсне уметничке и спортске програме желимо да говоримо о еколошким проблемима као што су загађење ваздуха и воде, гомилање смећа, изумирање биљних и животињских врста, и промовишемо лепоту живота у природи.</w:t>
      </w:r>
    </w:p>
    <w:p w:rsidR="00713536" w:rsidP="34E03BDA" w:rsidRDefault="0016455E" w14:paraId="0A1B4F3E" w14:textId="77777777">
      <w:pPr>
        <w:jc w:val="both"/>
        <w:rPr>
          <w:rFonts w:ascii="Arial" w:hAnsi="Arial" w:eastAsia="Arial" w:cs="Arial"/>
          <w:b/>
          <w:bCs/>
          <w:noProof/>
          <w:sz w:val="20"/>
          <w:szCs w:val="20"/>
          <w:lang w:val="sr-Cyrl-RS"/>
        </w:rPr>
      </w:pPr>
      <w:r w:rsidRPr="34E03BDA">
        <w:rPr>
          <w:rFonts w:ascii="Arial" w:hAnsi="Arial" w:eastAsia="Arial" w:cs="Arial"/>
          <w:b/>
          <w:bCs/>
          <w:noProof/>
          <w:sz w:val="20"/>
          <w:szCs w:val="20"/>
          <w:lang w:val="sr-Cyrl-RS"/>
        </w:rPr>
        <w:t>ПРОГРАМСКИ ЛУК КАЛЕИДОСКОП КУЛТУРЕ</w:t>
      </w:r>
    </w:p>
    <w:p w:rsidR="00713536" w:rsidP="34E03BDA" w:rsidRDefault="0016455E" w14:paraId="0A1B4F3F" w14:textId="59FD2423">
      <w:pPr>
        <w:jc w:val="both"/>
        <w:rPr>
          <w:rFonts w:ascii="Arial" w:hAnsi="Arial" w:eastAsia="Arial" w:cs="Arial"/>
          <w:noProof/>
          <w:sz w:val="20"/>
          <w:szCs w:val="20"/>
          <w:lang w:val="sr-Cyrl-RS"/>
        </w:rPr>
      </w:pPr>
      <w:r w:rsidRPr="3382D7F8">
        <w:rPr>
          <w:rFonts w:ascii="Arial" w:hAnsi="Arial" w:eastAsia="Arial" w:cs="Arial"/>
          <w:noProof/>
          <w:sz w:val="20"/>
          <w:szCs w:val="20"/>
          <w:lang w:val="sr-Cyrl-RS"/>
        </w:rPr>
        <w:t xml:space="preserve">Време: </w:t>
      </w:r>
      <w:r w:rsidRPr="3382D7F8" w:rsidR="25CADE82">
        <w:rPr>
          <w:rFonts w:ascii="Arial" w:hAnsi="Arial" w:eastAsia="Arial" w:cs="Arial"/>
          <w:noProof/>
          <w:sz w:val="20"/>
          <w:szCs w:val="20"/>
          <w:lang w:val="sr-Cyrl-RS"/>
        </w:rPr>
        <w:t>с</w:t>
      </w:r>
      <w:r w:rsidRPr="3382D7F8">
        <w:rPr>
          <w:rFonts w:ascii="Arial" w:hAnsi="Arial" w:eastAsia="Arial" w:cs="Arial"/>
          <w:noProof/>
          <w:sz w:val="20"/>
          <w:szCs w:val="20"/>
          <w:lang w:val="sr-Cyrl-RS"/>
        </w:rPr>
        <w:t>ептембар и почетак октобра</w:t>
      </w:r>
    </w:p>
    <w:p w:rsidR="00713536" w:rsidP="34E03BDA" w:rsidRDefault="0016455E" w14:paraId="0A1B4F40" w14:textId="77777777">
      <w:pPr>
        <w:jc w:val="both"/>
        <w:rPr>
          <w:rFonts w:ascii="Arial" w:hAnsi="Arial" w:eastAsia="Arial" w:cs="Arial"/>
          <w:noProof/>
          <w:sz w:val="20"/>
          <w:szCs w:val="20"/>
          <w:lang w:val="sr-Cyrl-RS"/>
        </w:rPr>
      </w:pPr>
      <w:r w:rsidRPr="34E03BDA">
        <w:rPr>
          <w:rFonts w:ascii="Arial" w:hAnsi="Arial" w:eastAsia="Arial" w:cs="Arial"/>
          <w:noProof/>
          <w:sz w:val="20"/>
          <w:szCs w:val="20"/>
          <w:lang w:val="sr-Cyrl-RS"/>
        </w:rPr>
        <w:t>Мисија: Развој „града-сцене” кроз креирање нове публике и децентрализацију културних садржаја.</w:t>
      </w:r>
    </w:p>
    <w:p w:rsidR="00713536" w:rsidP="34E03BDA" w:rsidRDefault="0016455E" w14:paraId="0A1B4F41" w14:textId="77777777">
      <w:pPr>
        <w:shd w:val="clear" w:color="auto" w:fill="FFFFFF" w:themeFill="background1"/>
        <w:spacing w:after="60" w:line="276" w:lineRule="auto"/>
        <w:jc w:val="both"/>
        <w:rPr>
          <w:rFonts w:ascii="Arial" w:hAnsi="Arial" w:eastAsia="Arial" w:cs="Arial"/>
          <w:noProof/>
          <w:sz w:val="20"/>
          <w:szCs w:val="20"/>
          <w:lang w:val="sr-Cyrl-RS"/>
        </w:rPr>
      </w:pPr>
      <w:r w:rsidRPr="34E03BDA">
        <w:rPr>
          <w:rFonts w:ascii="Arial" w:hAnsi="Arial" w:eastAsia="Arial" w:cs="Arial"/>
          <w:noProof/>
          <w:sz w:val="20"/>
          <w:szCs w:val="20"/>
          <w:lang w:val="sr-Cyrl-RS"/>
        </w:rPr>
        <w:t>Посматрано кроз историју, од античког времена</w:t>
      </w:r>
      <w:r w:rsidRPr="34E03BDA">
        <w:rPr>
          <w:rFonts w:ascii="Arial" w:hAnsi="Arial" w:eastAsia="Arial" w:cs="Arial"/>
          <w:noProof/>
          <w:sz w:val="20"/>
          <w:szCs w:val="20"/>
          <w:highlight w:val="white"/>
          <w:lang w:val="sr-Cyrl-RS"/>
        </w:rPr>
        <w:t xml:space="preserve"> преко средњег века, па све до савременог доба,</w:t>
      </w:r>
      <w:r w:rsidRPr="34E03BDA">
        <w:rPr>
          <w:rFonts w:ascii="Arial" w:hAnsi="Arial" w:eastAsia="Arial" w:cs="Arial"/>
          <w:i/>
          <w:iCs/>
          <w:noProof/>
          <w:sz w:val="20"/>
          <w:szCs w:val="20"/>
          <w:highlight w:val="white"/>
          <w:lang w:val="sr-Cyrl-RS"/>
        </w:rPr>
        <w:t xml:space="preserve"> </w:t>
      </w:r>
      <w:r w:rsidRPr="34E03BDA">
        <w:rPr>
          <w:rFonts w:ascii="Arial" w:hAnsi="Arial" w:eastAsia="Arial" w:cs="Arial"/>
          <w:noProof/>
          <w:sz w:val="20"/>
          <w:szCs w:val="20"/>
          <w:lang w:val="sr-Cyrl-RS"/>
        </w:rPr>
        <w:t xml:space="preserve">многи делови града или безмало цели средњовековни европски градови претварали су се у својеврсну позорницу. Ова идеја, града као сцене, у вези је са ставом да град обликује свест грађана не само у некој образовној институцији него и у свакој делатности, на свакој дужности и на сваком састајалишту. Концепт, између осталог, подразумева активирање свих расположивих градских простора и ресурса (улица, тргова, паркова, индустријских објеката, пасажа, дворишта…) стављајући их у службу уметничког чина. Тако се ствара јединствена синтеза извођач – гледалац, што значи да се уметнички чин одиграва у интеракцији са публиком. </w:t>
      </w:r>
    </w:p>
    <w:p w:rsidR="00713536" w:rsidP="00B72F58" w:rsidRDefault="0016455E" w14:paraId="0A1B4F43" w14:textId="47B35365">
      <w:pPr>
        <w:shd w:val="clear" w:color="auto" w:fill="FFFFFF" w:themeFill="background1"/>
        <w:spacing w:after="240" w:line="276" w:lineRule="auto"/>
        <w:jc w:val="both"/>
        <w:rPr>
          <w:rFonts w:ascii="Arial" w:hAnsi="Arial" w:eastAsia="Arial" w:cs="Arial"/>
          <w:noProof/>
          <w:color w:val="FF0000"/>
          <w:sz w:val="20"/>
          <w:szCs w:val="20"/>
          <w:lang w:val="sr-Cyrl-RS"/>
        </w:rPr>
      </w:pPr>
      <w:r w:rsidRPr="3382D7F8">
        <w:rPr>
          <w:rFonts w:ascii="Arial" w:hAnsi="Arial" w:eastAsia="Arial" w:cs="Arial"/>
          <w:noProof/>
          <w:sz w:val="20"/>
          <w:szCs w:val="20"/>
          <w:lang w:val="sr-Cyrl-RS"/>
        </w:rPr>
        <w:t xml:space="preserve">У Новом Саду, као и у осталим европским градовима с умереноконтитенталном климом септембар је период године у ком је друштвени живот интензивнији, с обзиром на то да заједница проводи више времена на отвореним просторима испраћајући последње дане лета. У то време Нови Сад живи на улицама, трговима, парковима и постаје велика сцена са најразноврснијим </w:t>
      </w:r>
      <w:r w:rsidRPr="3382D7F8">
        <w:rPr>
          <w:rFonts w:ascii="Arial" w:hAnsi="Arial" w:eastAsia="Arial" w:cs="Arial"/>
          <w:noProof/>
          <w:sz w:val="20"/>
          <w:szCs w:val="20"/>
          <w:lang w:val="sr-Cyrl-RS"/>
        </w:rPr>
        <w:lastRenderedPageBreak/>
        <w:t xml:space="preserve">програмима културе и атрактивним фестивалима намењеним најширој градској популацији и туристима. Боравак у Новом Саду у овом периоду омогућава да се доживи сва разноликост и вибрантност града и да се осети дух заједништва. </w:t>
      </w:r>
    </w:p>
    <w:p w:rsidR="00713536" w:rsidP="34E03BDA" w:rsidRDefault="0016455E" w14:paraId="0A1B4F44" w14:textId="77777777">
      <w:pP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xml:space="preserve"> </w:t>
      </w:r>
    </w:p>
    <w:p w:rsidR="00713536" w:rsidP="34E03BDA" w:rsidRDefault="0016455E" w14:paraId="0A1B4F45" w14:textId="77777777">
      <w:pPr>
        <w:jc w:val="both"/>
        <w:rPr>
          <w:rFonts w:ascii="Arial" w:hAnsi="Arial" w:eastAsia="Arial" w:cs="Arial"/>
          <w:noProof/>
          <w:sz w:val="20"/>
          <w:szCs w:val="20"/>
          <w:u w:val="single"/>
          <w:lang w:val="sr-Cyrl-RS"/>
        </w:rPr>
      </w:pPr>
      <w:r w:rsidRPr="34E03BDA">
        <w:rPr>
          <w:rFonts w:ascii="Arial" w:hAnsi="Arial" w:eastAsia="Arial" w:cs="Arial"/>
          <w:b/>
          <w:bCs/>
          <w:noProof/>
          <w:sz w:val="20"/>
          <w:szCs w:val="20"/>
          <w:u w:val="single"/>
          <w:lang w:val="sr-Cyrl-RS"/>
        </w:rPr>
        <w:t>II ПРАВО УЧЕШЋА НА КОНКУРСУ</w:t>
      </w:r>
      <w:r w:rsidRPr="34E03BDA">
        <w:rPr>
          <w:rFonts w:ascii="Arial" w:hAnsi="Arial" w:eastAsia="Arial" w:cs="Arial"/>
          <w:noProof/>
          <w:sz w:val="20"/>
          <w:szCs w:val="20"/>
          <w:u w:val="single"/>
          <w:lang w:val="sr-Cyrl-RS"/>
        </w:rPr>
        <w:t xml:space="preserve"> </w:t>
      </w:r>
    </w:p>
    <w:p w:rsidR="00713536" w:rsidP="34E03BDA" w:rsidRDefault="0016455E" w14:paraId="0A1B4F46" w14:textId="7D65A74F">
      <w:pPr>
        <w:spacing w:after="0" w:line="276" w:lineRule="auto"/>
        <w:jc w:val="both"/>
        <w:rPr>
          <w:rFonts w:ascii="Arial" w:hAnsi="Arial" w:eastAsia="Arial" w:cs="Arial"/>
          <w:b/>
          <w:bCs/>
          <w:noProof/>
          <w:sz w:val="20"/>
          <w:szCs w:val="20"/>
          <w:lang w:val="sr-Cyrl-RS"/>
        </w:rPr>
      </w:pPr>
      <w:r w:rsidRPr="3382D7F8">
        <w:rPr>
          <w:rFonts w:ascii="Arial" w:hAnsi="Arial" w:eastAsia="Arial" w:cs="Arial"/>
          <w:noProof/>
          <w:sz w:val="20"/>
          <w:szCs w:val="20"/>
          <w:lang w:val="sr-Cyrl-RS"/>
        </w:rPr>
        <w:t xml:space="preserve">На конкурсу могу учествовати: научно-образовне установе и установе културе чији је оснивач Република Србија, Аутономна покрајина Војводина или јединица локалне самоуправе, односно правна лица која обезбеђују средства за обављање послова и остваривање циљева из наведених извора, као и друга правна лица </w:t>
      </w:r>
      <w:r w:rsidRPr="3382D7F8">
        <w:rPr>
          <w:rFonts w:ascii="Arial" w:hAnsi="Arial" w:eastAsia="Arial" w:cs="Arial"/>
          <w:b/>
          <w:bCs/>
          <w:noProof/>
          <w:sz w:val="20"/>
          <w:szCs w:val="20"/>
          <w:lang w:val="sr-Cyrl-RS"/>
        </w:rPr>
        <w:t>регистрованa за обављање делатности из области културе и</w:t>
      </w:r>
      <w:r w:rsidRPr="3382D7F8" w:rsidR="70BBF12E">
        <w:rPr>
          <w:rFonts w:ascii="Arial" w:hAnsi="Arial" w:eastAsia="Arial" w:cs="Arial"/>
          <w:b/>
          <w:bCs/>
          <w:noProof/>
          <w:sz w:val="20"/>
          <w:szCs w:val="20"/>
          <w:lang w:val="sr-Cyrl-RS"/>
        </w:rPr>
        <w:t>/или</w:t>
      </w:r>
      <w:r w:rsidRPr="3382D7F8">
        <w:rPr>
          <w:rFonts w:ascii="Arial" w:hAnsi="Arial" w:eastAsia="Arial" w:cs="Arial"/>
          <w:b/>
          <w:bCs/>
          <w:noProof/>
          <w:sz w:val="20"/>
          <w:szCs w:val="20"/>
          <w:lang w:val="sr-Cyrl-RS"/>
        </w:rPr>
        <w:t xml:space="preserve"> издаваштва, </w:t>
      </w:r>
      <w:r w:rsidRPr="3382D7F8">
        <w:rPr>
          <w:rFonts w:ascii="Arial" w:hAnsi="Arial" w:eastAsia="Arial" w:cs="Arial"/>
          <w:noProof/>
          <w:sz w:val="20"/>
          <w:szCs w:val="20"/>
          <w:lang w:val="sr-Cyrl-RS"/>
        </w:rPr>
        <w:t>са  седиштем у Новом Саду и тзв. „Зони 021”.</w:t>
      </w:r>
    </w:p>
    <w:p w:rsidR="00713536" w:rsidP="34E03BDA" w:rsidRDefault="00713536" w14:paraId="0A1B4F47" w14:textId="77777777">
      <w:pPr>
        <w:spacing w:after="0" w:line="276" w:lineRule="auto"/>
        <w:jc w:val="both"/>
        <w:rPr>
          <w:rFonts w:ascii="Arial" w:hAnsi="Arial" w:eastAsia="Arial" w:cs="Arial"/>
          <w:noProof/>
          <w:color w:val="FF0000"/>
          <w:sz w:val="20"/>
          <w:szCs w:val="20"/>
          <w:lang w:val="sr-Cyrl-RS"/>
        </w:rPr>
      </w:pPr>
    </w:p>
    <w:p w:rsidR="00713536" w:rsidP="34E03BDA" w:rsidRDefault="00713536" w14:paraId="0A1B4F48" w14:textId="77777777">
      <w:pPr>
        <w:pBdr>
          <w:top w:val="nil"/>
          <w:left w:val="nil"/>
          <w:bottom w:val="nil"/>
          <w:right w:val="nil"/>
          <w:between w:val="nil"/>
        </w:pBdr>
        <w:shd w:val="clear" w:color="auto" w:fill="FFFFFF" w:themeFill="background1"/>
        <w:spacing w:after="0" w:line="276" w:lineRule="auto"/>
        <w:rPr>
          <w:rFonts w:ascii="Arial" w:hAnsi="Arial" w:eastAsia="Arial" w:cs="Arial"/>
          <w:noProof/>
          <w:color w:val="FF0000"/>
          <w:sz w:val="20"/>
          <w:szCs w:val="20"/>
          <w:lang w:val="sr-Cyrl-RS"/>
        </w:rPr>
      </w:pPr>
    </w:p>
    <w:p w:rsidR="00713536" w:rsidP="34E03BDA" w:rsidRDefault="0016455E" w14:paraId="0A1B4F49" w14:textId="77777777">
      <w:pPr>
        <w:pBdr>
          <w:top w:val="nil"/>
          <w:left w:val="nil"/>
          <w:bottom w:val="nil"/>
          <w:right w:val="nil"/>
          <w:between w:val="nil"/>
        </w:pBdr>
        <w:shd w:val="clear" w:color="auto" w:fill="FFFFFF" w:themeFill="background1"/>
        <w:spacing w:after="280" w:line="240" w:lineRule="auto"/>
        <w:jc w:val="both"/>
        <w:rPr>
          <w:rFonts w:ascii="Arial" w:hAnsi="Arial" w:eastAsia="Arial" w:cs="Arial"/>
          <w:b/>
          <w:bCs/>
          <w:noProof/>
          <w:color w:val="000000"/>
          <w:sz w:val="20"/>
          <w:szCs w:val="20"/>
          <w:u w:val="single"/>
          <w:lang w:val="sr-Cyrl-RS"/>
        </w:rPr>
      </w:pPr>
      <w:r w:rsidRPr="34E03BDA">
        <w:rPr>
          <w:rFonts w:ascii="Arial" w:hAnsi="Arial" w:eastAsia="Arial" w:cs="Arial"/>
          <w:b/>
          <w:bCs/>
          <w:noProof/>
          <w:color w:val="000000"/>
          <w:sz w:val="20"/>
          <w:szCs w:val="20"/>
          <w:u w:val="single"/>
          <w:lang w:val="sr-Cyrl-RS"/>
        </w:rPr>
        <w:t>III СУФИНАНСИРАЊЕ ПРОЈЕКАТА</w:t>
      </w:r>
    </w:p>
    <w:p w:rsidR="00713536" w:rsidP="68C40F7D" w:rsidRDefault="266C6623" w14:paraId="0A1B4F4A" w14:textId="77777777">
      <w:pPr>
        <w:spacing w:after="0" w:line="276" w:lineRule="auto"/>
        <w:jc w:val="both"/>
        <w:rPr>
          <w:rFonts w:ascii="Arial" w:hAnsi="Arial" w:eastAsia="Arial" w:cs="Arial"/>
          <w:noProof/>
          <w:sz w:val="20"/>
          <w:szCs w:val="20"/>
          <w:lang w:val="sr-Cyrl-RS"/>
        </w:rPr>
      </w:pPr>
      <w:r w:rsidRPr="5DEA8702">
        <w:rPr>
          <w:rFonts w:ascii="Arial" w:hAnsi="Arial" w:eastAsia="Arial" w:cs="Arial"/>
          <w:noProof/>
          <w:sz w:val="20"/>
          <w:szCs w:val="20"/>
          <w:lang w:val="sr-Cyrl-RS"/>
        </w:rPr>
        <w:t>Одобрене пројектне апликације биће</w:t>
      </w:r>
      <w:r w:rsidRPr="5DEA8702" w:rsidR="0737256E">
        <w:rPr>
          <w:rFonts w:ascii="Arial" w:hAnsi="Arial" w:eastAsia="Arial" w:cs="Arial"/>
          <w:noProof/>
          <w:sz w:val="20"/>
          <w:szCs w:val="20"/>
          <w:lang w:val="sr-Cyrl-RS"/>
        </w:rPr>
        <w:t xml:space="preserve"> </w:t>
      </w:r>
      <w:r w:rsidRPr="5DEA8702" w:rsidR="0016455E">
        <w:rPr>
          <w:rFonts w:ascii="Arial" w:hAnsi="Arial" w:eastAsia="Arial" w:cs="Arial"/>
          <w:b/>
          <w:bCs/>
          <w:noProof/>
          <w:sz w:val="20"/>
          <w:szCs w:val="20"/>
          <w:lang w:val="sr-Cyrl-RS"/>
        </w:rPr>
        <w:t>суфинансиране</w:t>
      </w:r>
      <w:r w:rsidRPr="5DEA8702" w:rsidR="29EBC234">
        <w:rPr>
          <w:rFonts w:ascii="Arial" w:hAnsi="Arial" w:eastAsia="Arial" w:cs="Arial"/>
          <w:noProof/>
          <w:sz w:val="20"/>
          <w:szCs w:val="20"/>
          <w:lang w:val="sr-Cyrl-RS"/>
        </w:rPr>
        <w:t xml:space="preserve"> у складу са пропоз</w:t>
      </w:r>
      <w:r w:rsidRPr="5DEA8702" w:rsidR="68BA7BBD">
        <w:rPr>
          <w:rFonts w:ascii="Arial" w:hAnsi="Arial" w:eastAsia="Arial" w:cs="Arial"/>
          <w:noProof/>
          <w:sz w:val="20"/>
          <w:szCs w:val="20"/>
          <w:lang w:val="sr-Cyrl-RS"/>
        </w:rPr>
        <w:t>и</w:t>
      </w:r>
      <w:r w:rsidRPr="5DEA8702" w:rsidR="29EBC234">
        <w:rPr>
          <w:rFonts w:ascii="Arial" w:hAnsi="Arial" w:eastAsia="Arial" w:cs="Arial"/>
          <w:noProof/>
          <w:sz w:val="20"/>
          <w:szCs w:val="20"/>
          <w:lang w:val="sr-Cyrl-RS"/>
        </w:rPr>
        <w:t xml:space="preserve">цијама </w:t>
      </w:r>
      <w:r w:rsidRPr="5DEA8702" w:rsidR="78A3ADAB">
        <w:rPr>
          <w:rFonts w:ascii="Arial" w:hAnsi="Arial" w:eastAsia="Arial" w:cs="Arial"/>
          <w:noProof/>
          <w:sz w:val="20"/>
          <w:szCs w:val="20"/>
          <w:lang w:val="sr-Cyrl-RS"/>
        </w:rPr>
        <w:t xml:space="preserve">Конкурса </w:t>
      </w:r>
      <w:r w:rsidRPr="5DEA8702" w:rsidR="0BECAAFC">
        <w:rPr>
          <w:rFonts w:ascii="Arial" w:hAnsi="Arial" w:eastAsia="Arial" w:cs="Arial"/>
          <w:noProof/>
          <w:sz w:val="20"/>
          <w:szCs w:val="20"/>
          <w:lang w:val="sr-Cyrl-RS"/>
        </w:rPr>
        <w:t>у висини износа коју одређује</w:t>
      </w:r>
      <w:r w:rsidRPr="5DEA8702" w:rsidR="03AA7C17">
        <w:rPr>
          <w:rFonts w:ascii="Arial" w:hAnsi="Arial" w:eastAsia="Arial" w:cs="Arial"/>
          <w:noProof/>
          <w:sz w:val="20"/>
          <w:szCs w:val="20"/>
          <w:lang w:val="sr-Cyrl-RS"/>
        </w:rPr>
        <w:t xml:space="preserve"> </w:t>
      </w:r>
      <w:r w:rsidRPr="5DEA8702" w:rsidR="3DFD2789">
        <w:rPr>
          <w:rFonts w:ascii="Arial" w:hAnsi="Arial" w:eastAsia="Arial" w:cs="Arial"/>
          <w:noProof/>
          <w:sz w:val="20"/>
          <w:szCs w:val="20"/>
          <w:lang w:val="sr-Cyrl-RS"/>
        </w:rPr>
        <w:t xml:space="preserve">техничка и </w:t>
      </w:r>
      <w:r w:rsidRPr="5DEA8702" w:rsidR="03AA7C17">
        <w:rPr>
          <w:rFonts w:ascii="Arial" w:hAnsi="Arial" w:eastAsia="Arial" w:cs="Arial"/>
          <w:noProof/>
          <w:sz w:val="20"/>
          <w:szCs w:val="20"/>
          <w:lang w:val="sr-Cyrl-RS"/>
        </w:rPr>
        <w:t>квалитативн</w:t>
      </w:r>
      <w:r w:rsidRPr="5DEA8702" w:rsidR="6092291D">
        <w:rPr>
          <w:rFonts w:ascii="Arial" w:hAnsi="Arial" w:eastAsia="Arial" w:cs="Arial"/>
          <w:noProof/>
          <w:sz w:val="20"/>
          <w:szCs w:val="20"/>
          <w:lang w:val="sr-Cyrl-RS"/>
        </w:rPr>
        <w:t>а</w:t>
      </w:r>
      <w:r w:rsidRPr="5DEA8702" w:rsidR="03AA7C17">
        <w:rPr>
          <w:rFonts w:ascii="Arial" w:hAnsi="Arial" w:eastAsia="Arial" w:cs="Arial"/>
          <w:noProof/>
          <w:sz w:val="20"/>
          <w:szCs w:val="20"/>
          <w:lang w:val="sr-Cyrl-RS"/>
        </w:rPr>
        <w:t xml:space="preserve"> оцен</w:t>
      </w:r>
      <w:r w:rsidRPr="5DEA8702" w:rsidR="6E92BFAE">
        <w:rPr>
          <w:rFonts w:ascii="Arial" w:hAnsi="Arial" w:eastAsia="Arial" w:cs="Arial"/>
          <w:noProof/>
          <w:sz w:val="20"/>
          <w:szCs w:val="20"/>
          <w:lang w:val="sr-Cyrl-RS"/>
        </w:rPr>
        <w:t>а</w:t>
      </w:r>
      <w:r w:rsidRPr="5DEA8702" w:rsidR="03AA7C17">
        <w:rPr>
          <w:rFonts w:ascii="Arial" w:hAnsi="Arial" w:eastAsia="Arial" w:cs="Arial"/>
          <w:noProof/>
          <w:sz w:val="20"/>
          <w:szCs w:val="20"/>
          <w:lang w:val="sr-Cyrl-RS"/>
        </w:rPr>
        <w:t xml:space="preserve"> стручне комисије</w:t>
      </w:r>
      <w:r w:rsidRPr="5DEA8702" w:rsidR="29EBC234">
        <w:rPr>
          <w:rFonts w:ascii="Arial" w:hAnsi="Arial" w:eastAsia="Arial" w:cs="Arial"/>
          <w:noProof/>
          <w:sz w:val="20"/>
          <w:szCs w:val="20"/>
          <w:lang w:val="sr-Cyrl-RS"/>
        </w:rPr>
        <w:t>.</w:t>
      </w:r>
      <w:r w:rsidRPr="5DEA8702" w:rsidR="0016455E">
        <w:rPr>
          <w:rFonts w:ascii="Arial" w:hAnsi="Arial" w:eastAsia="Arial" w:cs="Arial"/>
          <w:noProof/>
          <w:sz w:val="20"/>
          <w:szCs w:val="20"/>
          <w:lang w:val="sr-Cyrl-RS"/>
        </w:rPr>
        <w:t xml:space="preserve"> </w:t>
      </w:r>
      <w:r w:rsidRPr="5DEA8702" w:rsidR="0016455E">
        <w:rPr>
          <w:rFonts w:ascii="Arial" w:hAnsi="Arial" w:eastAsia="Arial" w:cs="Arial"/>
          <w:b/>
          <w:bCs/>
          <w:noProof/>
          <w:sz w:val="20"/>
          <w:szCs w:val="20"/>
          <w:lang w:val="sr-Cyrl-RS"/>
        </w:rPr>
        <w:t>Апликанти су у обавези да обезбеде део средстава и из других извора и/или из властитих средстава</w:t>
      </w:r>
      <w:r w:rsidRPr="5DEA8702" w:rsidR="1A722472">
        <w:rPr>
          <w:rFonts w:ascii="Arial" w:hAnsi="Arial" w:eastAsia="Arial" w:cs="Arial"/>
          <w:b/>
          <w:bCs/>
          <w:noProof/>
          <w:sz w:val="20"/>
          <w:szCs w:val="20"/>
          <w:lang w:val="sr-Cyrl-RS"/>
        </w:rPr>
        <w:t>.</w:t>
      </w:r>
    </w:p>
    <w:p w:rsidR="00713536" w:rsidP="34E03BDA" w:rsidRDefault="00713536" w14:paraId="0A1B4F4B" w14:textId="77777777">
      <w:pPr>
        <w:spacing w:after="0" w:line="276" w:lineRule="auto"/>
        <w:jc w:val="both"/>
        <w:rPr>
          <w:rFonts w:ascii="Arial" w:hAnsi="Arial" w:eastAsia="Arial" w:cs="Arial"/>
          <w:noProof/>
          <w:color w:val="FF0000"/>
          <w:sz w:val="20"/>
          <w:szCs w:val="20"/>
          <w:lang w:val="sr-Cyrl-RS"/>
        </w:rPr>
      </w:pPr>
    </w:p>
    <w:p w:rsidR="00713536" w:rsidP="68C40F7D" w:rsidRDefault="0016455E" w14:paraId="0A1B4F4C" w14:textId="77777777">
      <w:pPr>
        <w:spacing w:after="0" w:line="276" w:lineRule="auto"/>
        <w:jc w:val="both"/>
        <w:rPr>
          <w:noProof/>
          <w:lang w:val="sr-Cyrl-RS"/>
        </w:rPr>
      </w:pPr>
      <w:r w:rsidRPr="68C40F7D">
        <w:rPr>
          <w:rFonts w:ascii="Arial" w:hAnsi="Arial" w:eastAsia="Arial" w:cs="Arial"/>
          <w:noProof/>
          <w:sz w:val="20"/>
          <w:szCs w:val="20"/>
          <w:lang w:val="sr-Cyrl-RS"/>
        </w:rPr>
        <w:t xml:space="preserve">У буџетској конструкцији пројекта апликант је у обавези да представи укупну финансијску конструкцију по свим изворима, а не само дела који се односи на суфинасирање од стране Фондације. </w:t>
      </w:r>
      <w:r w:rsidRPr="68C40F7D">
        <w:rPr>
          <w:noProof/>
          <w:lang w:val="sr-Cyrl-RS"/>
        </w:rPr>
        <w:t xml:space="preserve">    </w:t>
      </w:r>
    </w:p>
    <w:p w:rsidR="68C40F7D" w:rsidP="68C40F7D" w:rsidRDefault="68C40F7D" w14:paraId="0A1B4F4D" w14:textId="77777777">
      <w:pPr>
        <w:spacing w:after="0" w:line="276" w:lineRule="auto"/>
        <w:jc w:val="both"/>
        <w:rPr>
          <w:noProof/>
          <w:lang w:val="sr-Cyrl-RS"/>
        </w:rPr>
      </w:pPr>
    </w:p>
    <w:p w:rsidR="00713536" w:rsidP="34E03BDA" w:rsidRDefault="0016455E" w14:paraId="0A1B4F4E" w14:textId="77777777">
      <w:pPr>
        <w:spacing w:after="0" w:line="276" w:lineRule="auto"/>
        <w:jc w:val="both"/>
        <w:rPr>
          <w:rFonts w:ascii="Arial" w:hAnsi="Arial" w:eastAsia="Arial" w:cs="Arial"/>
          <w:noProof/>
          <w:color w:val="000000"/>
          <w:sz w:val="20"/>
          <w:szCs w:val="20"/>
          <w:lang w:val="sr-Cyrl-RS"/>
        </w:rPr>
      </w:pPr>
      <w:r w:rsidRPr="34E03BDA">
        <w:rPr>
          <w:rFonts w:ascii="Arial" w:hAnsi="Arial" w:eastAsia="Arial" w:cs="Arial"/>
          <w:noProof/>
          <w:color w:val="000000" w:themeColor="text1"/>
          <w:sz w:val="20"/>
          <w:szCs w:val="20"/>
          <w:lang w:val="sr-Cyrl-RS"/>
        </w:rPr>
        <w:t xml:space="preserve">Апликанту може бити додељен и мањи износ од затраженог, у зависности од броја остварених бодова и </w:t>
      </w:r>
      <w:r w:rsidRPr="34E03BDA">
        <w:rPr>
          <w:rFonts w:ascii="Arial" w:hAnsi="Arial" w:eastAsia="Arial" w:cs="Arial"/>
          <w:noProof/>
          <w:sz w:val="20"/>
          <w:szCs w:val="20"/>
          <w:lang w:val="sr-Cyrl-RS"/>
        </w:rPr>
        <w:t>валоризације предлога пројекта</w:t>
      </w:r>
      <w:r w:rsidRPr="34E03BDA">
        <w:rPr>
          <w:rFonts w:ascii="Arial" w:hAnsi="Arial" w:eastAsia="Arial" w:cs="Arial"/>
          <w:noProof/>
          <w:color w:val="000000" w:themeColor="text1"/>
          <w:sz w:val="20"/>
          <w:szCs w:val="20"/>
          <w:lang w:val="sr-Cyrl-RS"/>
        </w:rPr>
        <w:t xml:space="preserve">. У наведеном случају, а пре потписивања уговора, од апликанта ће се затражити сагласност за ревидирани прорачун </w:t>
      </w:r>
      <w:r w:rsidRPr="34E03BDA">
        <w:rPr>
          <w:rFonts w:ascii="Arial" w:hAnsi="Arial" w:eastAsia="Arial" w:cs="Arial"/>
          <w:noProof/>
          <w:sz w:val="20"/>
          <w:szCs w:val="20"/>
          <w:lang w:val="sr-Cyrl-RS"/>
        </w:rPr>
        <w:t xml:space="preserve">програма (буџет и пројектне активности), </w:t>
      </w:r>
      <w:r w:rsidRPr="34E03BDA">
        <w:rPr>
          <w:rFonts w:ascii="Arial" w:hAnsi="Arial" w:eastAsia="Arial" w:cs="Arial"/>
          <w:noProof/>
          <w:color w:val="000000" w:themeColor="text1"/>
          <w:sz w:val="20"/>
          <w:szCs w:val="20"/>
          <w:lang w:val="sr-Cyrl-RS"/>
        </w:rPr>
        <w:t xml:space="preserve">у складу с предложеним умањеним износом. </w:t>
      </w:r>
    </w:p>
    <w:p w:rsidR="00713536" w:rsidP="34E03BDA" w:rsidRDefault="00713536" w14:paraId="0A1B4F4F" w14:textId="77777777">
      <w:pPr>
        <w:spacing w:after="0" w:line="276" w:lineRule="auto"/>
        <w:jc w:val="both"/>
        <w:rPr>
          <w:rFonts w:ascii="Arial" w:hAnsi="Arial" w:eastAsia="Arial" w:cs="Arial"/>
          <w:noProof/>
          <w:color w:val="000000"/>
          <w:sz w:val="20"/>
          <w:szCs w:val="20"/>
          <w:lang w:val="sr-Cyrl-RS"/>
        </w:rPr>
      </w:pPr>
    </w:p>
    <w:p w:rsidR="00713536" w:rsidP="2D64819E" w:rsidRDefault="0016455E" w14:paraId="0A1B4F50" w14:textId="3A0DDB8B">
      <w:pPr>
        <w:spacing w:after="0" w:line="276" w:lineRule="auto"/>
        <w:jc w:val="both"/>
        <w:rPr>
          <w:rFonts w:ascii="Arial" w:hAnsi="Arial" w:eastAsia="Arial" w:cs="Arial"/>
          <w:b/>
          <w:bCs/>
          <w:noProof/>
          <w:sz w:val="20"/>
          <w:szCs w:val="20"/>
          <w:lang w:val="sr-Cyrl-RS"/>
        </w:rPr>
      </w:pPr>
      <w:r w:rsidRPr="1001E2B0">
        <w:rPr>
          <w:rFonts w:ascii="Arial" w:hAnsi="Arial" w:eastAsia="Arial" w:cs="Arial"/>
          <w:b/>
          <w:bCs/>
          <w:noProof/>
          <w:sz w:val="20"/>
          <w:szCs w:val="20"/>
          <w:lang w:val="sr-Cyrl-RS"/>
        </w:rPr>
        <w:t xml:space="preserve">У случају одобрења суфинансирања, корисник средстава дужан је да уступи 10% тиража Фондацији ради програмских активности у 2022. години, </w:t>
      </w:r>
      <w:r w:rsidRPr="1001E2B0" w:rsidR="0D8D7456">
        <w:rPr>
          <w:rFonts w:ascii="Arial" w:hAnsi="Arial" w:eastAsia="Arial" w:cs="Arial"/>
          <w:b/>
          <w:bCs/>
          <w:noProof/>
          <w:sz w:val="20"/>
          <w:szCs w:val="20"/>
          <w:lang w:val="sr-Cyrl-RS"/>
        </w:rPr>
        <w:t xml:space="preserve">из сопствених средства и/или других извора финансира и </w:t>
      </w:r>
      <w:r w:rsidRPr="1001E2B0" w:rsidR="5D7A062A">
        <w:rPr>
          <w:rFonts w:ascii="Arial" w:hAnsi="Arial" w:eastAsia="Arial" w:cs="Arial"/>
          <w:b/>
          <w:bCs/>
          <w:noProof/>
          <w:sz w:val="20"/>
          <w:szCs w:val="20"/>
          <w:lang w:val="sr-Cyrl-RS"/>
        </w:rPr>
        <w:t>организује најмање 1 промоцију</w:t>
      </w:r>
      <w:r w:rsidRPr="1001E2B0">
        <w:rPr>
          <w:rStyle w:val="FootnoteReference"/>
          <w:noProof/>
          <w:lang w:val="sr-Cyrl-RS"/>
        </w:rPr>
        <w:footnoteReference w:id="3"/>
      </w:r>
      <w:r w:rsidRPr="1001E2B0" w:rsidR="5D7A062A">
        <w:rPr>
          <w:rFonts w:ascii="Arial" w:hAnsi="Arial" w:eastAsia="Arial" w:cs="Arial"/>
          <w:b/>
          <w:bCs/>
          <w:noProof/>
          <w:sz w:val="20"/>
          <w:szCs w:val="20"/>
          <w:lang w:val="sr-Cyrl-RS"/>
        </w:rPr>
        <w:t xml:space="preserve"> публикације</w:t>
      </w:r>
      <w:r w:rsidRPr="1001E2B0" w:rsidR="4BCBCD25">
        <w:rPr>
          <w:rFonts w:ascii="Arial" w:hAnsi="Arial" w:eastAsia="Arial" w:cs="Arial"/>
          <w:b/>
          <w:bCs/>
          <w:noProof/>
          <w:sz w:val="20"/>
          <w:szCs w:val="20"/>
          <w:lang w:val="sr-Cyrl-RS"/>
        </w:rPr>
        <w:t xml:space="preserve"> у години титуле Европске престонице културе</w:t>
      </w:r>
      <w:r w:rsidRPr="1001E2B0" w:rsidR="7B0B7C47">
        <w:rPr>
          <w:rFonts w:ascii="Arial" w:hAnsi="Arial" w:eastAsia="Arial" w:cs="Arial"/>
          <w:b/>
          <w:bCs/>
          <w:noProof/>
          <w:sz w:val="20"/>
          <w:szCs w:val="20"/>
          <w:lang w:val="sr-Cyrl-RS"/>
        </w:rPr>
        <w:t xml:space="preserve">, а према накнадно утврђеном термину у календару </w:t>
      </w:r>
      <w:r w:rsidRPr="2D64819E" w:rsidR="1BC411A2">
        <w:rPr>
          <w:rFonts w:ascii="Arial" w:hAnsi="Arial" w:eastAsia="Arial" w:cs="Arial"/>
          <w:b/>
          <w:bCs/>
          <w:noProof/>
          <w:sz w:val="20"/>
          <w:szCs w:val="20"/>
          <w:lang w:val="sr-Cyrl-RS"/>
        </w:rPr>
        <w:t>Европске престонице културе</w:t>
      </w:r>
      <w:r w:rsidRPr="1001E2B0" w:rsidR="784A40D3">
        <w:rPr>
          <w:rFonts w:ascii="Arial" w:hAnsi="Arial" w:eastAsia="Arial" w:cs="Arial"/>
          <w:b/>
          <w:bCs/>
          <w:noProof/>
          <w:sz w:val="20"/>
          <w:szCs w:val="20"/>
          <w:lang w:val="sr-Cyrl-RS"/>
        </w:rPr>
        <w:t>,</w:t>
      </w:r>
      <w:r w:rsidRPr="1001E2B0" w:rsidR="5D7A062A">
        <w:rPr>
          <w:rFonts w:ascii="Arial" w:hAnsi="Arial" w:eastAsia="Arial" w:cs="Arial"/>
          <w:b/>
          <w:bCs/>
          <w:noProof/>
          <w:sz w:val="20"/>
          <w:szCs w:val="20"/>
          <w:lang w:val="sr-Cyrl-RS"/>
        </w:rPr>
        <w:t xml:space="preserve"> </w:t>
      </w:r>
      <w:r w:rsidRPr="1001E2B0">
        <w:rPr>
          <w:rFonts w:ascii="Arial" w:hAnsi="Arial" w:eastAsia="Arial" w:cs="Arial"/>
          <w:b/>
          <w:bCs/>
          <w:noProof/>
          <w:sz w:val="20"/>
          <w:szCs w:val="20"/>
          <w:lang w:val="sr-Cyrl-RS"/>
        </w:rPr>
        <w:t>те да издање објави најкасније до 31. 12. 2021.</w:t>
      </w:r>
      <w:r w:rsidRPr="1001E2B0" w:rsidR="26391479">
        <w:rPr>
          <w:rFonts w:ascii="Arial" w:hAnsi="Arial" w:eastAsia="Arial" w:cs="Arial"/>
          <w:b/>
          <w:bCs/>
          <w:noProof/>
          <w:sz w:val="20"/>
          <w:szCs w:val="20"/>
          <w:lang w:val="sr-Cyrl-RS"/>
        </w:rPr>
        <w:t xml:space="preserve"> године.</w:t>
      </w:r>
    </w:p>
    <w:p w:rsidR="00713536" w:rsidP="34E03BDA" w:rsidRDefault="00713536" w14:paraId="0A1B4F51" w14:textId="77777777">
      <w:pPr>
        <w:spacing w:after="0" w:line="276" w:lineRule="auto"/>
        <w:jc w:val="both"/>
        <w:rPr>
          <w:rFonts w:ascii="Arial" w:hAnsi="Arial" w:eastAsia="Arial" w:cs="Arial"/>
          <w:noProof/>
          <w:color w:val="FF0000"/>
          <w:sz w:val="20"/>
          <w:szCs w:val="20"/>
          <w:lang w:val="sr-Cyrl-RS"/>
        </w:rPr>
      </w:pPr>
    </w:p>
    <w:p w:rsidR="00713536" w:rsidP="3382D7F8" w:rsidRDefault="0016455E" w14:paraId="0A1B4F59" w14:textId="6E382E2A">
      <w:pPr>
        <w:keepNext/>
        <w:keepLines/>
        <w:spacing w:before="240" w:after="240" w:line="276" w:lineRule="auto"/>
        <w:jc w:val="both"/>
        <w:rPr>
          <w:rFonts w:ascii="Arial" w:hAnsi="Arial" w:eastAsia="Arial" w:cs="Arial"/>
          <w:b/>
          <w:bCs/>
          <w:noProof/>
          <w:lang w:val="sr-Cyrl-RS"/>
        </w:rPr>
      </w:pPr>
      <w:bookmarkStart w:name="_heading=h.gjdgxs" w:id="5"/>
      <w:bookmarkEnd w:id="5"/>
      <w:r w:rsidRPr="3382D7F8">
        <w:rPr>
          <w:rFonts w:ascii="Arial" w:hAnsi="Arial" w:eastAsia="Arial" w:cs="Arial"/>
          <w:b/>
          <w:bCs/>
          <w:noProof/>
          <w:sz w:val="20"/>
          <w:szCs w:val="20"/>
          <w:highlight w:val="white"/>
          <w:u w:val="single"/>
          <w:lang w:val="sr-Cyrl-RS"/>
        </w:rPr>
        <w:t>V</w:t>
      </w:r>
      <w:r w:rsidRPr="3382D7F8">
        <w:rPr>
          <w:rFonts w:ascii="Arial" w:hAnsi="Arial" w:eastAsia="Arial" w:cs="Arial"/>
          <w:noProof/>
          <w:sz w:val="20"/>
          <w:szCs w:val="20"/>
          <w:highlight w:val="white"/>
          <w:u w:val="single"/>
          <w:lang w:val="sr-Cyrl-RS"/>
        </w:rPr>
        <w:t xml:space="preserve"> </w:t>
      </w:r>
      <w:r w:rsidRPr="3382D7F8" w:rsidR="5F5F0914">
        <w:rPr>
          <w:rFonts w:ascii="Arial" w:hAnsi="Arial" w:eastAsia="Arial" w:cs="Arial"/>
          <w:noProof/>
          <w:sz w:val="20"/>
          <w:szCs w:val="20"/>
          <w:highlight w:val="white"/>
          <w:u w:val="single"/>
          <w:lang w:val="sr-Cyrl-RS"/>
        </w:rPr>
        <w:t xml:space="preserve"> </w:t>
      </w:r>
      <w:r w:rsidRPr="3382D7F8">
        <w:rPr>
          <w:rFonts w:ascii="Arial" w:hAnsi="Arial" w:eastAsia="Arial" w:cs="Arial"/>
          <w:b/>
          <w:bCs/>
          <w:noProof/>
          <w:u w:val="single"/>
          <w:lang w:val="sr-Cyrl-RS"/>
        </w:rPr>
        <w:t>НЕПРИХВАТЉИВИ ТРОШКОВИ:</w:t>
      </w:r>
    </w:p>
    <w:p w:rsidR="00713536" w:rsidP="3382D7F8" w:rsidRDefault="4DFACBA9" w14:paraId="32A82FB8" w14:textId="03A63531">
      <w:pPr>
        <w:numPr>
          <w:ilvl w:val="0"/>
          <w:numId w:val="7"/>
        </w:numPr>
        <w:pBdr>
          <w:top w:val="nil"/>
          <w:left w:val="nil"/>
          <w:bottom w:val="nil"/>
          <w:right w:val="nil"/>
          <w:between w:val="nil"/>
        </w:pBdr>
        <w:spacing w:after="0" w:line="240" w:lineRule="auto"/>
        <w:jc w:val="both"/>
        <w:rPr>
          <w:rFonts w:ascii="Arial" w:hAnsi="Arial" w:eastAsia="Arial" w:cs="Arial"/>
          <w:b/>
          <w:bCs/>
          <w:sz w:val="20"/>
          <w:szCs w:val="20"/>
          <w:u w:val="single"/>
        </w:rPr>
      </w:pPr>
      <w:r w:rsidRPr="3382D7F8">
        <w:rPr>
          <w:rFonts w:ascii="Arial" w:hAnsi="Arial" w:eastAsia="Arial" w:cs="Arial"/>
          <w:sz w:val="20"/>
          <w:szCs w:val="20"/>
          <w:lang w:val="sr-Cyrl-RS"/>
        </w:rPr>
        <w:t>плате и дневнице,</w:t>
      </w:r>
      <w:r w:rsidRPr="3382D7F8">
        <w:rPr>
          <w:rFonts w:ascii="Arial" w:hAnsi="Arial" w:eastAsia="Arial" w:cs="Arial"/>
          <w:noProof/>
          <w:color w:val="000000" w:themeColor="text1"/>
          <w:sz w:val="20"/>
          <w:szCs w:val="20"/>
          <w:lang w:val="sr-Cyrl-RS"/>
        </w:rPr>
        <w:t xml:space="preserve"> </w:t>
      </w:r>
    </w:p>
    <w:p w:rsidR="00713536" w:rsidP="3382D7F8" w:rsidRDefault="0016455E" w14:paraId="0A1B4F5A" w14:textId="6812672A">
      <w:pPr>
        <w:numPr>
          <w:ilvl w:val="0"/>
          <w:numId w:val="7"/>
        </w:numPr>
        <w:pBdr>
          <w:top w:val="nil"/>
          <w:left w:val="nil"/>
          <w:bottom w:val="nil"/>
          <w:right w:val="nil"/>
          <w:between w:val="nil"/>
        </w:pBdr>
        <w:spacing w:after="0" w:line="240" w:lineRule="auto"/>
        <w:jc w:val="both"/>
        <w:rPr>
          <w:b/>
          <w:bCs/>
          <w:color w:val="000000"/>
          <w:sz w:val="20"/>
          <w:szCs w:val="20"/>
          <w:u w:val="single"/>
        </w:rPr>
      </w:pPr>
      <w:r w:rsidRPr="3382D7F8">
        <w:rPr>
          <w:rFonts w:ascii="Arial" w:hAnsi="Arial" w:eastAsia="Arial" w:cs="Arial"/>
          <w:noProof/>
          <w:color w:val="000000" w:themeColor="text1"/>
          <w:sz w:val="20"/>
          <w:szCs w:val="20"/>
          <w:lang w:val="sr-Cyrl-RS"/>
        </w:rPr>
        <w:t>трошкови конверзије валута, губици на курсним разликама и други чисто финансијски трошкови,</w:t>
      </w:r>
    </w:p>
    <w:p w:rsidR="00713536" w:rsidP="34E03BDA" w:rsidRDefault="0016455E" w14:paraId="0A1B4F5B"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оперативни трошкови, банкарске провизије и камате,</w:t>
      </w:r>
    </w:p>
    <w:p w:rsidR="00713536" w:rsidP="34E03BDA" w:rsidRDefault="0016455E" w14:paraId="0A1B4F5C"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куповина опреме,</w:t>
      </w:r>
    </w:p>
    <w:p w:rsidR="00713536" w:rsidP="3382D7F8" w:rsidRDefault="0016455E" w14:paraId="0A1B4F5D" w14:textId="0CEC3D30">
      <w:pPr>
        <w:numPr>
          <w:ilvl w:val="0"/>
          <w:numId w:val="7"/>
        </w:numPr>
        <w:pBdr>
          <w:top w:val="nil"/>
          <w:left w:val="nil"/>
          <w:bottom w:val="nil"/>
          <w:right w:val="nil"/>
          <w:between w:val="nil"/>
        </w:pBdr>
        <w:spacing w:after="0" w:line="240" w:lineRule="auto"/>
        <w:jc w:val="both"/>
        <w:rPr>
          <w:rFonts w:ascii="Arial" w:hAnsi="Arial" w:eastAsia="Arial" w:cs="Arial"/>
          <w:b/>
          <w:bCs/>
          <w:noProof/>
          <w:color w:val="000000"/>
          <w:sz w:val="20"/>
          <w:szCs w:val="20"/>
          <w:lang w:val="sr-Cyrl-RS"/>
        </w:rPr>
      </w:pPr>
      <w:r w:rsidRPr="3382D7F8">
        <w:rPr>
          <w:rFonts w:ascii="Arial" w:hAnsi="Arial" w:eastAsia="Arial" w:cs="Arial"/>
          <w:noProof/>
          <w:color w:val="000000" w:themeColor="text1"/>
          <w:sz w:val="20"/>
          <w:szCs w:val="20"/>
          <w:lang w:val="sr-Cyrl-RS"/>
        </w:rPr>
        <w:t>режијски трошкови – трошкови закупа простора, трошкови мобилне и фиксне телефоније, интернета, електричне енергије и сл.</w:t>
      </w:r>
    </w:p>
    <w:p w:rsidR="00713536" w:rsidP="34E03BDA" w:rsidRDefault="0016455E" w14:paraId="0A1B4F5E"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царине и увозне дажбине,</w:t>
      </w:r>
    </w:p>
    <w:p w:rsidR="00713536" w:rsidP="34E03BDA" w:rsidRDefault="0016455E" w14:paraId="0A1B4F5F"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донације,</w:t>
      </w:r>
    </w:p>
    <w:p w:rsidR="00713536" w:rsidP="34E03BDA" w:rsidRDefault="0016455E" w14:paraId="0A1B4F60"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камате на позајмице и кредите,</w:t>
      </w:r>
    </w:p>
    <w:p w:rsidR="00713536" w:rsidP="34E03BDA" w:rsidRDefault="0016455E" w14:paraId="0A1B4F61"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порези на имовину или доходак грађана,</w:t>
      </w:r>
    </w:p>
    <w:p w:rsidR="00713536" w:rsidP="34E03BDA" w:rsidRDefault="0016455E" w14:paraId="0A1B4F62"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износи плаћених казни, финансијски пенали и трошкови судских парница,</w:t>
      </w:r>
    </w:p>
    <w:p w:rsidR="00713536" w:rsidP="34E03BDA" w:rsidRDefault="0016455E" w14:paraId="0A1B4F63"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lastRenderedPageBreak/>
        <w:t>ПДВ (односи се на обвезнике ПДВ-а и њихову месечну/кварталну обавезу плаћања пореза по пореској пријави),</w:t>
      </w:r>
    </w:p>
    <w:p w:rsidR="00713536" w:rsidP="34E03BDA" w:rsidRDefault="0016455E" w14:paraId="0A1B4F64" w14:textId="77777777">
      <w:pPr>
        <w:numPr>
          <w:ilvl w:val="0"/>
          <w:numId w:val="7"/>
        </w:numPr>
        <w:pBdr>
          <w:top w:val="nil"/>
          <w:left w:val="nil"/>
          <w:bottom w:val="nil"/>
          <w:right w:val="nil"/>
          <w:between w:val="nil"/>
        </w:pBdr>
        <w:spacing w:after="0" w:line="240" w:lineRule="auto"/>
        <w:jc w:val="both"/>
        <w:rPr>
          <w:rFonts w:ascii="Arial" w:hAnsi="Arial" w:eastAsia="Arial" w:cs="Arial"/>
          <w:b/>
          <w:bCs/>
          <w:color w:val="000000"/>
          <w:sz w:val="20"/>
          <w:szCs w:val="20"/>
          <w:u w:val="single"/>
        </w:rPr>
      </w:pPr>
      <w:r w:rsidRPr="34E03BDA">
        <w:rPr>
          <w:rFonts w:ascii="Arial" w:hAnsi="Arial" w:eastAsia="Arial" w:cs="Arial"/>
          <w:noProof/>
          <w:color w:val="000000"/>
          <w:sz w:val="20"/>
          <w:szCs w:val="20"/>
          <w:lang w:val="sr-Cyrl-RS"/>
        </w:rPr>
        <w:t>награде,</w:t>
      </w:r>
    </w:p>
    <w:p w:rsidR="00713536" w:rsidP="3382D7F8" w:rsidRDefault="0016455E" w14:paraId="6C1D9531" w14:textId="24398A48">
      <w:pPr>
        <w:numPr>
          <w:ilvl w:val="0"/>
          <w:numId w:val="7"/>
        </w:numPr>
        <w:pBdr>
          <w:top w:val="nil"/>
          <w:left w:val="nil"/>
          <w:bottom w:val="nil"/>
          <w:right w:val="nil"/>
          <w:between w:val="nil"/>
        </w:pBdr>
        <w:spacing w:after="0" w:line="240" w:lineRule="auto"/>
        <w:jc w:val="both"/>
        <w:rPr>
          <w:rFonts w:ascii="Arial" w:hAnsi="Arial" w:eastAsia="Arial" w:cs="Arial"/>
          <w:b/>
          <w:bCs/>
          <w:color w:val="000000" w:themeColor="text1"/>
          <w:sz w:val="20"/>
          <w:szCs w:val="20"/>
          <w:u w:val="single"/>
        </w:rPr>
      </w:pPr>
      <w:r w:rsidRPr="3382D7F8">
        <w:rPr>
          <w:rFonts w:ascii="Arial" w:hAnsi="Arial" w:eastAsia="Arial" w:cs="Arial"/>
          <w:noProof/>
          <w:color w:val="000000" w:themeColor="text1"/>
          <w:sz w:val="20"/>
          <w:szCs w:val="20"/>
          <w:lang w:val="sr-Cyrl-RS"/>
        </w:rPr>
        <w:t>трошкови репрезентације (трошкови учињени приликом радних и пословних састанака, трошкови  учињени приликом обележавања јубилеја и у другим сличним случајевима, трошкови угоститељских услуга које су у непосредној вези са извршењем одређеног службеног посла у земљи и иностранству, трошкови учињени приликом куповине поклона који се дају у пригодним приликама и сл)</w:t>
      </w:r>
      <w:r w:rsidRPr="3382D7F8" w:rsidR="27DD6818">
        <w:rPr>
          <w:rFonts w:ascii="Arial" w:hAnsi="Arial" w:eastAsia="Arial" w:cs="Arial"/>
          <w:noProof/>
          <w:color w:val="000000" w:themeColor="text1"/>
          <w:sz w:val="20"/>
          <w:szCs w:val="20"/>
          <w:lang w:val="sr-Cyrl-RS"/>
        </w:rPr>
        <w:t>,</w:t>
      </w:r>
    </w:p>
    <w:p w:rsidR="00713536" w:rsidP="3382D7F8" w:rsidRDefault="27DD6818" w14:paraId="534FAEE2" w14:textId="77777777">
      <w:pPr>
        <w:pStyle w:val="ListParagraph"/>
        <w:numPr>
          <w:ilvl w:val="0"/>
          <w:numId w:val="7"/>
        </w:numPr>
        <w:pBdr>
          <w:top w:val="nil"/>
          <w:left w:val="nil"/>
          <w:bottom w:val="nil"/>
          <w:right w:val="nil"/>
          <w:between w:val="nil"/>
        </w:pBdr>
        <w:tabs>
          <w:tab w:val="left" w:pos="720"/>
        </w:tabs>
        <w:spacing w:after="0" w:line="0" w:lineRule="atLeast"/>
        <w:jc w:val="both"/>
        <w:rPr>
          <w:rFonts w:ascii="Arial" w:hAnsi="Arial" w:eastAsia="Arial" w:cs="Arial"/>
          <w:sz w:val="20"/>
          <w:szCs w:val="20"/>
          <w:lang w:val="sr-Cyrl-RS"/>
        </w:rPr>
      </w:pPr>
      <w:r w:rsidRPr="3382D7F8">
        <w:rPr>
          <w:rFonts w:ascii="Arial" w:hAnsi="Arial" w:eastAsia="Arial" w:cs="Arial"/>
          <w:sz w:val="20"/>
          <w:szCs w:val="20"/>
          <w:lang w:val="sr-Cyrl-RS"/>
        </w:rPr>
        <w:t>фактуре које су издате за потребе пројекта од стране издаваоца који према шифри делатности не може да пружи услугу наведену у самој фактури, уколико не достави уз фактуру део Статута из којег се виде циљеви пословања;</w:t>
      </w:r>
    </w:p>
    <w:p w:rsidR="00713536" w:rsidP="3382D7F8" w:rsidRDefault="27DD6818" w14:paraId="63A1080D" w14:textId="77777777">
      <w:pPr>
        <w:pStyle w:val="ListParagraph"/>
        <w:numPr>
          <w:ilvl w:val="0"/>
          <w:numId w:val="7"/>
        </w:numPr>
        <w:pBdr>
          <w:top w:val="nil"/>
          <w:left w:val="nil"/>
          <w:bottom w:val="nil"/>
          <w:right w:val="nil"/>
          <w:between w:val="nil"/>
        </w:pBdr>
        <w:tabs>
          <w:tab w:val="left" w:pos="720"/>
        </w:tabs>
        <w:spacing w:after="0" w:line="0" w:lineRule="atLeast"/>
        <w:jc w:val="both"/>
        <w:rPr>
          <w:rFonts w:ascii="Arial" w:hAnsi="Arial" w:eastAsia="Arial" w:cs="Arial"/>
          <w:sz w:val="20"/>
          <w:szCs w:val="20"/>
          <w:lang w:val="sr-Cyrl-RS"/>
        </w:rPr>
      </w:pPr>
      <w:r w:rsidRPr="3382D7F8">
        <w:rPr>
          <w:rFonts w:ascii="Arial" w:hAnsi="Arial" w:eastAsia="Arial" w:cs="Arial"/>
          <w:sz w:val="20"/>
          <w:szCs w:val="20"/>
          <w:lang w:val="sr-Cyrl-RS"/>
        </w:rPr>
        <w:t>трошкови по закљученим уговорима у којима је исто лице потписник као наручилац и извршилац посла;</w:t>
      </w:r>
    </w:p>
    <w:p w:rsidR="00713536" w:rsidP="3382D7F8" w:rsidRDefault="27DD6818" w14:paraId="162E79B0" w14:textId="77777777">
      <w:pPr>
        <w:pStyle w:val="ListParagraph"/>
        <w:numPr>
          <w:ilvl w:val="0"/>
          <w:numId w:val="7"/>
        </w:numPr>
        <w:pBdr>
          <w:top w:val="nil"/>
          <w:left w:val="nil"/>
          <w:bottom w:val="nil"/>
          <w:right w:val="nil"/>
          <w:between w:val="nil"/>
        </w:pBdr>
        <w:tabs>
          <w:tab w:val="left" w:pos="720"/>
        </w:tabs>
        <w:spacing w:after="0" w:line="0" w:lineRule="atLeast"/>
        <w:jc w:val="both"/>
        <w:rPr>
          <w:rFonts w:ascii="Arial" w:hAnsi="Arial" w:eastAsia="Arial" w:cs="Arial"/>
          <w:sz w:val="20"/>
          <w:szCs w:val="20"/>
          <w:lang w:val="sr-Cyrl-RS"/>
        </w:rPr>
      </w:pPr>
      <w:r w:rsidRPr="3382D7F8">
        <w:rPr>
          <w:rFonts w:ascii="Arial" w:hAnsi="Arial" w:eastAsia="Arial" w:cs="Arial"/>
          <w:sz w:val="20"/>
          <w:szCs w:val="20"/>
          <w:lang w:val="sr-Cyrl-RS"/>
        </w:rPr>
        <w:t>набавка канцеларијског материјала;</w:t>
      </w:r>
    </w:p>
    <w:p w:rsidR="00713536" w:rsidP="3382D7F8" w:rsidRDefault="27DD6818" w14:paraId="422DE32F" w14:textId="77777777">
      <w:pPr>
        <w:pStyle w:val="ListParagraph"/>
        <w:numPr>
          <w:ilvl w:val="0"/>
          <w:numId w:val="7"/>
        </w:numPr>
        <w:pBdr>
          <w:top w:val="nil"/>
          <w:left w:val="nil"/>
          <w:bottom w:val="nil"/>
          <w:right w:val="nil"/>
          <w:between w:val="nil"/>
        </w:pBdr>
        <w:tabs>
          <w:tab w:val="left" w:pos="720"/>
        </w:tabs>
        <w:spacing w:after="0" w:line="0" w:lineRule="atLeast"/>
        <w:jc w:val="both"/>
        <w:rPr>
          <w:rFonts w:ascii="Arial" w:hAnsi="Arial" w:eastAsia="Arial" w:cs="Arial"/>
          <w:sz w:val="20"/>
          <w:szCs w:val="20"/>
          <w:lang w:val="sr-Cyrl-RS"/>
        </w:rPr>
      </w:pPr>
      <w:r w:rsidRPr="3382D7F8">
        <w:rPr>
          <w:rFonts w:ascii="Arial" w:hAnsi="Arial" w:eastAsia="Arial" w:cs="Arial"/>
          <w:sz w:val="20"/>
          <w:szCs w:val="20"/>
          <w:lang w:val="sr-Cyrl-RS"/>
        </w:rPr>
        <w:t>књиговодствене услуге;</w:t>
      </w:r>
    </w:p>
    <w:p w:rsidR="00713536" w:rsidP="3382D7F8" w:rsidRDefault="27DD6818" w14:paraId="0A1B4F66" w14:textId="29B5C849">
      <w:pPr>
        <w:pStyle w:val="ListParagraph"/>
        <w:numPr>
          <w:ilvl w:val="0"/>
          <w:numId w:val="7"/>
        </w:numPr>
        <w:pBdr>
          <w:top w:val="nil"/>
          <w:left w:val="nil"/>
          <w:bottom w:val="nil"/>
          <w:right w:val="nil"/>
          <w:between w:val="nil"/>
        </w:pBdr>
        <w:tabs>
          <w:tab w:val="left" w:pos="720"/>
        </w:tabs>
        <w:spacing w:after="0" w:line="0" w:lineRule="atLeast"/>
        <w:jc w:val="both"/>
        <w:rPr>
          <w:rFonts w:ascii="Arial" w:hAnsi="Arial" w:eastAsia="Arial" w:cs="Arial"/>
          <w:noProof/>
          <w:sz w:val="20"/>
          <w:szCs w:val="20"/>
          <w:lang w:val="sr-Cyrl-RS"/>
        </w:rPr>
      </w:pPr>
      <w:r w:rsidRPr="3382D7F8">
        <w:rPr>
          <w:rFonts w:ascii="Arial" w:hAnsi="Arial" w:eastAsia="Arial" w:cs="Arial"/>
          <w:sz w:val="20"/>
          <w:szCs w:val="20"/>
          <w:lang w:val="sr-Cyrl-RS"/>
        </w:rPr>
        <w:t>трошкови настали ван периода реализације пројекта.</w:t>
      </w:r>
    </w:p>
    <w:p w:rsidR="00713536" w:rsidP="34E03BDA" w:rsidRDefault="00713536" w14:paraId="0A1B4F67" w14:textId="77777777">
      <w:pPr>
        <w:spacing w:after="0" w:line="240" w:lineRule="auto"/>
        <w:jc w:val="both"/>
        <w:rPr>
          <w:rFonts w:ascii="Arial" w:hAnsi="Arial" w:eastAsia="Arial" w:cs="Arial"/>
          <w:b/>
          <w:bCs/>
          <w:noProof/>
          <w:color w:val="FF0000"/>
          <w:sz w:val="20"/>
          <w:szCs w:val="20"/>
          <w:u w:val="single"/>
          <w:lang w:val="sr-Cyrl-RS"/>
        </w:rPr>
      </w:pPr>
    </w:p>
    <w:p w:rsidR="00713536" w:rsidP="34E03BDA" w:rsidRDefault="0016455E" w14:paraId="0A1B4F68" w14:textId="77777777">
      <w:pPr>
        <w:spacing w:after="0" w:line="240" w:lineRule="auto"/>
        <w:jc w:val="both"/>
        <w:rPr>
          <w:rFonts w:ascii="Arial" w:hAnsi="Arial" w:eastAsia="Arial" w:cs="Arial"/>
          <w:b/>
          <w:bCs/>
          <w:noProof/>
          <w:sz w:val="20"/>
          <w:szCs w:val="20"/>
          <w:u w:val="single"/>
          <w:lang w:val="sr-Cyrl-RS"/>
        </w:rPr>
      </w:pPr>
      <w:r w:rsidRPr="34E03BDA">
        <w:rPr>
          <w:rFonts w:ascii="Arial" w:hAnsi="Arial" w:eastAsia="Arial" w:cs="Arial"/>
          <w:b/>
          <w:bCs/>
          <w:noProof/>
          <w:sz w:val="20"/>
          <w:szCs w:val="20"/>
          <w:u w:val="single"/>
          <w:lang w:val="sr-Cyrl-RS"/>
        </w:rPr>
        <w:t>VI ДОКУМЕНТАЦИЈА И НАЧИН ПРИЈАВЕ</w:t>
      </w:r>
    </w:p>
    <w:p w:rsidR="00713536" w:rsidP="34E03BDA" w:rsidRDefault="00713536" w14:paraId="0A1B4F69" w14:textId="77777777">
      <w:pPr>
        <w:spacing w:after="0" w:line="240" w:lineRule="auto"/>
        <w:jc w:val="both"/>
        <w:rPr>
          <w:rFonts w:ascii="Arial" w:hAnsi="Arial" w:eastAsia="Arial" w:cs="Arial"/>
          <w:noProof/>
          <w:color w:val="FF0000"/>
          <w:sz w:val="20"/>
          <w:szCs w:val="20"/>
          <w:lang w:val="sr-Cyrl-RS"/>
        </w:rPr>
      </w:pPr>
    </w:p>
    <w:p w:rsidR="00713536" w:rsidP="34E03BDA" w:rsidRDefault="0016455E" w14:paraId="0A1B4F6A"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Пријава се подноси на пријавном формулару (Образац 1, Образац 2), који се може преузети са интернет странице Фондације (</w:t>
      </w:r>
      <w:hyperlink r:id="rId16">
        <w:r w:rsidRPr="34E03BDA">
          <w:rPr>
            <w:rFonts w:ascii="Arial" w:hAnsi="Arial" w:eastAsia="Arial" w:cs="Arial"/>
            <w:noProof/>
            <w:color w:val="000000"/>
            <w:sz w:val="20"/>
            <w:szCs w:val="20"/>
            <w:lang w:val="sr-Cyrl-RS"/>
          </w:rPr>
          <w:t>www.novisad2021.rs</w:t>
        </w:r>
      </w:hyperlink>
      <w:r w:rsidRPr="34E03BDA">
        <w:rPr>
          <w:rFonts w:ascii="Arial" w:hAnsi="Arial" w:eastAsia="Arial" w:cs="Arial"/>
          <w:noProof/>
          <w:color w:val="000000"/>
          <w:sz w:val="20"/>
          <w:szCs w:val="20"/>
          <w:lang w:val="sr-Cyrl-RS"/>
        </w:rPr>
        <w:t>) у делу: Јавни позиви. </w:t>
      </w:r>
    </w:p>
    <w:p w:rsidR="00713536" w:rsidP="34E03BDA" w:rsidRDefault="00713536" w14:paraId="0A1B4F6B"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p>
    <w:p w:rsidR="00713536" w:rsidP="68C40F7D" w:rsidRDefault="0016455E" w14:paraId="0A1B4F6C" w14:textId="77777777">
      <w:pPr>
        <w:pBdr>
          <w:top w:val="nil"/>
          <w:left w:val="nil"/>
          <w:bottom w:val="nil"/>
          <w:right w:val="nil"/>
          <w:between w:val="nil"/>
        </w:pBdr>
        <w:spacing w:after="0" w:line="240" w:lineRule="auto"/>
        <w:jc w:val="both"/>
        <w:rPr>
          <w:rFonts w:ascii="Times New Roman" w:hAnsi="Times New Roman" w:eastAsia="Times New Roman" w:cs="Times New Roman"/>
          <w:b/>
          <w:bCs/>
          <w:noProof/>
          <w:color w:val="000000"/>
          <w:sz w:val="24"/>
          <w:szCs w:val="24"/>
          <w:lang w:val="sr-Cyrl-RS"/>
        </w:rPr>
      </w:pPr>
      <w:r w:rsidRPr="68C40F7D">
        <w:rPr>
          <w:rFonts w:ascii="Arial" w:hAnsi="Arial" w:eastAsia="Arial" w:cs="Arial"/>
          <w:b/>
          <w:bCs/>
          <w:noProof/>
          <w:color w:val="000000"/>
          <w:sz w:val="20"/>
          <w:szCs w:val="20"/>
          <w:lang w:val="sr-Cyrl-RS"/>
        </w:rPr>
        <w:t xml:space="preserve">Пријавни формулар (Образац 1, Образац 2) доставља се у </w:t>
      </w:r>
      <w:r w:rsidRPr="68C40F7D" w:rsidR="2798A428">
        <w:rPr>
          <w:rFonts w:ascii="Arial" w:hAnsi="Arial" w:eastAsia="Arial" w:cs="Arial"/>
          <w:b/>
          <w:bCs/>
          <w:noProof/>
          <w:color w:val="000000"/>
          <w:sz w:val="20"/>
          <w:szCs w:val="20"/>
          <w:lang w:val="sr-Cyrl-RS"/>
        </w:rPr>
        <w:t>3</w:t>
      </w:r>
      <w:r w:rsidRPr="68C40F7D">
        <w:rPr>
          <w:rFonts w:ascii="Arial" w:hAnsi="Arial" w:eastAsia="Arial" w:cs="Arial"/>
          <w:b/>
          <w:bCs/>
          <w:noProof/>
          <w:color w:val="000000"/>
          <w:sz w:val="20"/>
          <w:szCs w:val="20"/>
          <w:lang w:val="sr-Cyrl-RS"/>
        </w:rPr>
        <w:t xml:space="preserve"> оригиналн</w:t>
      </w:r>
      <w:r w:rsidRPr="68C40F7D" w:rsidR="0278AF0F">
        <w:rPr>
          <w:rFonts w:ascii="Arial" w:hAnsi="Arial" w:eastAsia="Arial" w:cs="Arial"/>
          <w:b/>
          <w:bCs/>
          <w:noProof/>
          <w:color w:val="000000"/>
          <w:sz w:val="20"/>
          <w:szCs w:val="20"/>
          <w:lang w:val="sr-Cyrl-RS"/>
        </w:rPr>
        <w:t>а</w:t>
      </w:r>
      <w:r w:rsidRPr="68C40F7D">
        <w:rPr>
          <w:rFonts w:ascii="Arial" w:hAnsi="Arial" w:eastAsia="Arial" w:cs="Arial"/>
          <w:b/>
          <w:bCs/>
          <w:noProof/>
          <w:color w:val="000000"/>
          <w:sz w:val="20"/>
          <w:szCs w:val="20"/>
          <w:lang w:val="sr-Cyrl-RS"/>
        </w:rPr>
        <w:t xml:space="preserve"> примерка</w:t>
      </w:r>
      <w:r w:rsidRPr="68C40F7D">
        <w:rPr>
          <w:rFonts w:ascii="Arial" w:hAnsi="Arial" w:eastAsia="Arial" w:cs="Arial"/>
          <w:noProof/>
          <w:color w:val="000000"/>
          <w:sz w:val="20"/>
          <w:szCs w:val="20"/>
          <w:lang w:val="sr-Cyrl-RS"/>
        </w:rPr>
        <w:t xml:space="preserve">, </w:t>
      </w:r>
      <w:r w:rsidRPr="68C40F7D">
        <w:rPr>
          <w:rFonts w:ascii="Arial" w:hAnsi="Arial" w:eastAsia="Arial" w:cs="Arial"/>
          <w:b/>
          <w:bCs/>
          <w:noProof/>
          <w:color w:val="000000"/>
          <w:sz w:val="20"/>
          <w:szCs w:val="20"/>
          <w:lang w:val="sr-Cyrl-RS"/>
        </w:rPr>
        <w:t xml:space="preserve">остала документација у једном примерку. </w:t>
      </w:r>
    </w:p>
    <w:p w:rsidR="00713536" w:rsidP="34E03BDA" w:rsidRDefault="0016455E" w14:paraId="0A1B4F6D"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w:t>
      </w:r>
    </w:p>
    <w:p w:rsidR="00713536" w:rsidP="34E03BDA" w:rsidRDefault="0016455E" w14:paraId="0A1B4F6E" w14:textId="77777777">
      <w:pPr>
        <w:shd w:val="clear" w:color="auto" w:fill="FFFFFF" w:themeFill="background1"/>
        <w:spacing w:after="0" w:line="276" w:lineRule="auto"/>
        <w:jc w:val="both"/>
        <w:rPr>
          <w:rFonts w:ascii="Arial" w:hAnsi="Arial" w:eastAsia="Arial" w:cs="Arial"/>
          <w:b/>
          <w:bCs/>
          <w:noProof/>
          <w:sz w:val="20"/>
          <w:szCs w:val="20"/>
          <w:lang w:val="sr-Cyrl-RS"/>
        </w:rPr>
      </w:pPr>
      <w:r w:rsidRPr="34E03BDA">
        <w:rPr>
          <w:rFonts w:ascii="Arial" w:hAnsi="Arial" w:eastAsia="Arial" w:cs="Arial"/>
          <w:noProof/>
          <w:sz w:val="20"/>
          <w:szCs w:val="20"/>
          <w:lang w:val="sr-Cyrl-RS"/>
        </w:rPr>
        <w:t>Учесник Конкурса треба да приложи и копије следећих докумената у </w:t>
      </w:r>
      <w:r w:rsidRPr="34E03BDA">
        <w:rPr>
          <w:rFonts w:ascii="Arial" w:hAnsi="Arial" w:eastAsia="Arial" w:cs="Arial"/>
          <w:b/>
          <w:bCs/>
          <w:noProof/>
          <w:sz w:val="20"/>
          <w:szCs w:val="20"/>
          <w:lang w:val="sr-Cyrl-RS"/>
        </w:rPr>
        <w:t>једном примерку:</w:t>
      </w:r>
    </w:p>
    <w:p w:rsidR="00713536" w:rsidP="34E03BDA" w:rsidRDefault="00713536" w14:paraId="0A1B4F6F" w14:textId="77777777">
      <w:pPr>
        <w:shd w:val="clear" w:color="auto" w:fill="FFFFFF" w:themeFill="background1"/>
        <w:spacing w:after="0" w:line="276" w:lineRule="auto"/>
        <w:jc w:val="both"/>
        <w:rPr>
          <w:rFonts w:ascii="Arial" w:hAnsi="Arial" w:eastAsia="Arial" w:cs="Arial"/>
          <w:noProof/>
          <w:sz w:val="20"/>
          <w:szCs w:val="20"/>
          <w:lang w:val="sr-Cyrl-RS"/>
        </w:rPr>
      </w:pPr>
    </w:p>
    <w:p w:rsidR="00713536" w:rsidP="68C40F7D" w:rsidRDefault="0016455E" w14:paraId="0A1B4F70" w14:textId="77777777">
      <w:pPr>
        <w:numPr>
          <w:ilvl w:val="0"/>
          <w:numId w:val="8"/>
        </w:numPr>
        <w:pBdr>
          <w:top w:val="nil"/>
          <w:left w:val="nil"/>
          <w:bottom w:val="nil"/>
          <w:right w:val="nil"/>
          <w:between w:val="nil"/>
        </w:pBdr>
        <w:spacing w:after="0" w:line="276" w:lineRule="auto"/>
        <w:jc w:val="both"/>
        <w:rPr>
          <w:rFonts w:ascii="Arial" w:hAnsi="Arial" w:eastAsia="Arial" w:cs="Arial"/>
          <w:color w:val="000000"/>
          <w:sz w:val="20"/>
          <w:szCs w:val="20"/>
        </w:rPr>
      </w:pPr>
      <w:r w:rsidRPr="68C40F7D">
        <w:rPr>
          <w:rFonts w:ascii="Arial" w:hAnsi="Arial" w:eastAsia="Arial" w:cs="Arial"/>
          <w:noProof/>
          <w:color w:val="000000"/>
          <w:sz w:val="20"/>
          <w:szCs w:val="20"/>
          <w:lang w:val="sr-Cyrl-RS"/>
        </w:rPr>
        <w:t>Копија решења о регистрацији код надлежног органа;</w:t>
      </w:r>
    </w:p>
    <w:p w:rsidR="00713536" w:rsidP="34E03BDA" w:rsidRDefault="0016455E" w14:paraId="0A1B4F71" w14:textId="77777777">
      <w:pPr>
        <w:numPr>
          <w:ilvl w:val="0"/>
          <w:numId w:val="8"/>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Извод из статута или оснивачког акта којим се доказују циљеви оснивања и делатност правног лица (доказ да су регистровани за обављање културне и издавачке делатности);</w:t>
      </w:r>
    </w:p>
    <w:p w:rsidR="00713536" w:rsidP="68C40F7D" w:rsidRDefault="2F86721B" w14:paraId="0A1B4F72" w14:textId="34AF1879">
      <w:pPr>
        <w:numPr>
          <w:ilvl w:val="0"/>
          <w:numId w:val="8"/>
        </w:numPr>
        <w:pBdr>
          <w:top w:val="nil"/>
          <w:left w:val="nil"/>
          <w:bottom w:val="nil"/>
          <w:right w:val="nil"/>
          <w:between w:val="nil"/>
        </w:pBdr>
        <w:spacing w:after="0" w:line="276" w:lineRule="auto"/>
        <w:jc w:val="both"/>
        <w:rPr>
          <w:rFonts w:ascii="Arial" w:hAnsi="Arial" w:eastAsia="Arial" w:cs="Arial"/>
          <w:color w:val="000000" w:themeColor="text1"/>
          <w:sz w:val="20"/>
          <w:szCs w:val="20"/>
        </w:rPr>
      </w:pPr>
      <w:r w:rsidRPr="3382D7F8">
        <w:rPr>
          <w:rFonts w:ascii="Arial" w:hAnsi="Arial" w:eastAsia="Arial" w:cs="Arial"/>
          <w:noProof/>
          <w:color w:val="000000" w:themeColor="text1"/>
          <w:sz w:val="20"/>
          <w:szCs w:val="20"/>
          <w:lang w:val="sr-Cyrl-RS"/>
        </w:rPr>
        <w:t xml:space="preserve">Копија обрасца </w:t>
      </w:r>
      <w:r w:rsidRPr="3382D7F8" w:rsidR="0016455E">
        <w:rPr>
          <w:rFonts w:ascii="Arial" w:hAnsi="Arial" w:eastAsia="Arial" w:cs="Arial"/>
          <w:noProof/>
          <w:color w:val="000000" w:themeColor="text1"/>
          <w:sz w:val="20"/>
          <w:szCs w:val="20"/>
          <w:lang w:val="sr-Cyrl-RS"/>
        </w:rPr>
        <w:t>оверених потписа лица овлашћених за заступање правног лица</w:t>
      </w:r>
      <w:r w:rsidRPr="3382D7F8" w:rsidR="199AA7CB">
        <w:rPr>
          <w:rFonts w:ascii="Arial" w:hAnsi="Arial" w:eastAsia="Arial" w:cs="Arial"/>
          <w:noProof/>
          <w:color w:val="000000" w:themeColor="text1"/>
          <w:sz w:val="20"/>
          <w:szCs w:val="20"/>
          <w:lang w:val="sr-Cyrl-RS"/>
        </w:rPr>
        <w:t xml:space="preserve"> или копија картона депонованих потписа</w:t>
      </w:r>
      <w:r w:rsidRPr="3382D7F8" w:rsidR="0016455E">
        <w:rPr>
          <w:rFonts w:ascii="Arial" w:hAnsi="Arial" w:eastAsia="Arial" w:cs="Arial"/>
          <w:noProof/>
          <w:color w:val="000000" w:themeColor="text1"/>
          <w:sz w:val="20"/>
          <w:szCs w:val="20"/>
          <w:lang w:val="sr-Cyrl-RS"/>
        </w:rPr>
        <w:t>;</w:t>
      </w:r>
    </w:p>
    <w:p w:rsidR="00713536" w:rsidP="5DEA8702" w:rsidRDefault="0016455E" w14:paraId="0A1B4F73" w14:textId="77777777">
      <w:pPr>
        <w:numPr>
          <w:ilvl w:val="0"/>
          <w:numId w:val="8"/>
        </w:numPr>
        <w:pBdr>
          <w:top w:val="nil"/>
          <w:left w:val="nil"/>
          <w:bottom w:val="nil"/>
          <w:right w:val="nil"/>
          <w:between w:val="nil"/>
        </w:pBdr>
        <w:spacing w:after="0" w:line="276" w:lineRule="auto"/>
        <w:jc w:val="both"/>
        <w:rPr>
          <w:color w:val="000000" w:themeColor="text1"/>
          <w:sz w:val="20"/>
          <w:szCs w:val="20"/>
        </w:rPr>
      </w:pPr>
      <w:r w:rsidRPr="68C40F7D">
        <w:rPr>
          <w:rFonts w:ascii="Arial" w:hAnsi="Arial" w:eastAsia="Arial" w:cs="Arial"/>
          <w:noProof/>
          <w:sz w:val="20"/>
          <w:szCs w:val="20"/>
          <w:lang w:val="sr-Cyrl-RS"/>
        </w:rPr>
        <w:t>Биографија учесника у пројекту</w:t>
      </w:r>
      <w:r w:rsidRPr="5DEA8702">
        <w:rPr>
          <w:rStyle w:val="EndnoteReference"/>
          <w:rFonts w:ascii="Arial" w:hAnsi="Arial" w:eastAsia="Arial" w:cs="Arial"/>
          <w:noProof/>
          <w:sz w:val="20"/>
          <w:szCs w:val="20"/>
          <w:lang w:val="sr-Cyrl-RS"/>
        </w:rPr>
        <w:endnoteReference w:id="2"/>
      </w:r>
      <w:r w:rsidRPr="68C40F7D">
        <w:rPr>
          <w:rFonts w:ascii="Arial" w:hAnsi="Arial" w:eastAsia="Arial" w:cs="Arial"/>
          <w:noProof/>
          <w:sz w:val="20"/>
          <w:szCs w:val="20"/>
          <w:lang w:val="sr-Cyrl-RS"/>
        </w:rPr>
        <w:t xml:space="preserve"> (најмање једна),</w:t>
      </w:r>
    </w:p>
    <w:p w:rsidR="00713536" w:rsidRDefault="0016455E" w14:paraId="0A1B4F74" w14:textId="77777777">
      <w:pPr>
        <w:numPr>
          <w:ilvl w:val="0"/>
          <w:numId w:val="8"/>
        </w:numPr>
        <w:spacing w:after="0" w:line="276" w:lineRule="auto"/>
        <w:jc w:val="both"/>
        <w:rPr>
          <w:rFonts w:ascii="Arial" w:hAnsi="Arial" w:eastAsia="Arial" w:cs="Arial"/>
          <w:sz w:val="20"/>
          <w:szCs w:val="20"/>
        </w:rPr>
      </w:pPr>
      <w:r w:rsidRPr="3382D7F8">
        <w:rPr>
          <w:rFonts w:ascii="Arial" w:hAnsi="Arial" w:eastAsia="Arial" w:cs="Arial"/>
          <w:noProof/>
          <w:sz w:val="20"/>
          <w:szCs w:val="20"/>
          <w:lang w:val="sr-Cyrl-RS"/>
        </w:rPr>
        <w:t>Подаци о стручним, односно уметничким капацитетима подносиоца, односно реализатора пројекта;</w:t>
      </w:r>
    </w:p>
    <w:p w:rsidR="00713536" w:rsidRDefault="0016455E" w14:paraId="0A1B4F75" w14:textId="77777777">
      <w:pPr>
        <w:numPr>
          <w:ilvl w:val="0"/>
          <w:numId w:val="8"/>
        </w:numPr>
        <w:spacing w:after="0" w:line="276" w:lineRule="auto"/>
        <w:jc w:val="both"/>
        <w:rPr>
          <w:rFonts w:ascii="Arial" w:hAnsi="Arial" w:eastAsia="Arial" w:cs="Arial"/>
          <w:sz w:val="20"/>
          <w:szCs w:val="20"/>
        </w:rPr>
      </w:pPr>
      <w:r w:rsidRPr="3382D7F8">
        <w:rPr>
          <w:rFonts w:ascii="Arial" w:hAnsi="Arial" w:eastAsia="Arial" w:cs="Arial"/>
          <w:noProof/>
          <w:sz w:val="20"/>
          <w:szCs w:val="20"/>
          <w:lang w:val="sr-Cyrl-RS"/>
        </w:rPr>
        <w:t>Образац 3 – Изјава о прихватању обавезе корисника средстава;</w:t>
      </w:r>
    </w:p>
    <w:p w:rsidR="00713536" w:rsidP="3382D7F8" w:rsidRDefault="0016455E" w14:paraId="0A1B4F77" w14:textId="540AFA31">
      <w:pPr>
        <w:numPr>
          <w:ilvl w:val="0"/>
          <w:numId w:val="8"/>
        </w:numPr>
        <w:pBdr>
          <w:top w:val="nil"/>
          <w:left w:val="nil"/>
          <w:bottom w:val="nil"/>
          <w:right w:val="nil"/>
          <w:between w:val="nil"/>
        </w:pBdr>
        <w:spacing w:after="0" w:line="276" w:lineRule="auto"/>
        <w:jc w:val="both"/>
        <w:rPr>
          <w:rFonts w:ascii="Arial" w:hAnsi="Arial" w:eastAsia="Arial" w:cs="Arial"/>
          <w:noProof/>
          <w:sz w:val="20"/>
          <w:szCs w:val="20"/>
          <w:lang w:val="sr-Cyrl-RS"/>
        </w:rPr>
      </w:pPr>
      <w:r w:rsidRPr="3382D7F8">
        <w:rPr>
          <w:rFonts w:ascii="Arial" w:hAnsi="Arial" w:eastAsia="Arial" w:cs="Arial"/>
          <w:noProof/>
          <w:sz w:val="20"/>
          <w:szCs w:val="20"/>
          <w:lang w:val="sr-Cyrl-RS"/>
        </w:rPr>
        <w:t>Образац 4 – Изјава о партнерству</w:t>
      </w:r>
      <w:r w:rsidRPr="3382D7F8" w:rsidR="0D488BEE">
        <w:rPr>
          <w:rFonts w:ascii="Arial" w:hAnsi="Arial" w:eastAsia="Arial" w:cs="Arial"/>
          <w:noProof/>
          <w:sz w:val="20"/>
          <w:szCs w:val="20"/>
          <w:lang w:val="sr-Cyrl-RS"/>
        </w:rPr>
        <w:t>.</w:t>
      </w:r>
    </w:p>
    <w:p w:rsidR="3382D7F8" w:rsidP="3382D7F8" w:rsidRDefault="3382D7F8" w14:paraId="7E2DA53B" w14:textId="1CE48D68">
      <w:pPr>
        <w:spacing w:after="0" w:line="276" w:lineRule="auto"/>
        <w:jc w:val="both"/>
        <w:rPr>
          <w:rFonts w:ascii="Arial" w:hAnsi="Arial" w:eastAsia="Arial" w:cs="Arial"/>
          <w:noProof/>
          <w:sz w:val="20"/>
          <w:szCs w:val="20"/>
          <w:lang w:val="sr-Cyrl-RS"/>
        </w:rPr>
      </w:pPr>
    </w:p>
    <w:p w:rsidR="00713536" w:rsidP="68C40F7D" w:rsidRDefault="0016455E" w14:paraId="0A1B4F78"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r w:rsidRPr="68C40F7D">
        <w:rPr>
          <w:rFonts w:ascii="Arial" w:hAnsi="Arial" w:eastAsia="Arial" w:cs="Arial"/>
          <w:noProof/>
          <w:color w:val="000000"/>
          <w:sz w:val="20"/>
          <w:szCs w:val="20"/>
          <w:lang w:val="sr-Cyrl-RS"/>
        </w:rPr>
        <w:t>Комплетна документација у дефинисаном броју примерака подноси се обавезно у затвореној коверти путем поште препорученом пошиљком на адресу: </w:t>
      </w:r>
    </w:p>
    <w:p w:rsidR="00713536" w:rsidP="34E03BDA" w:rsidRDefault="0016455E" w14:paraId="0A1B4F79"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w:t>
      </w:r>
    </w:p>
    <w:p w:rsidR="00713536" w:rsidP="34E03BDA" w:rsidRDefault="0016455E" w14:paraId="0A1B4F7A"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Фондација „Нови Сад 2021 – Европска престоница културеˮ</w:t>
      </w:r>
      <w:r w:rsidRPr="34E03BDA">
        <w:rPr>
          <w:rFonts w:ascii="Arial" w:hAnsi="Arial" w:eastAsia="Arial" w:cs="Arial"/>
          <w:noProof/>
          <w:color w:val="000000"/>
          <w:sz w:val="20"/>
          <w:szCs w:val="20"/>
          <w:lang w:val="sr-Cyrl-RS"/>
        </w:rPr>
        <w:t> </w:t>
      </w:r>
    </w:p>
    <w:p w:rsidR="00713536" w:rsidP="34E03BDA" w:rsidRDefault="0016455E" w14:paraId="0A1B4F7B"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Трг слободе 3</w:t>
      </w:r>
      <w:r w:rsidRPr="34E03BDA">
        <w:rPr>
          <w:rFonts w:ascii="Arial" w:hAnsi="Arial" w:eastAsia="Arial" w:cs="Arial"/>
          <w:noProof/>
          <w:color w:val="000000"/>
          <w:sz w:val="20"/>
          <w:szCs w:val="20"/>
          <w:lang w:val="sr-Cyrl-RS"/>
        </w:rPr>
        <w:t> </w:t>
      </w:r>
    </w:p>
    <w:p w:rsidR="00713536" w:rsidP="34E03BDA" w:rsidRDefault="0016455E" w14:paraId="0A1B4F7C"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21101 Нови Сад</w:t>
      </w:r>
      <w:r w:rsidRPr="34E03BDA">
        <w:rPr>
          <w:rFonts w:ascii="Arial" w:hAnsi="Arial" w:eastAsia="Arial" w:cs="Arial"/>
          <w:noProof/>
          <w:color w:val="000000"/>
          <w:sz w:val="20"/>
          <w:szCs w:val="20"/>
          <w:lang w:val="sr-Cyrl-RS"/>
        </w:rPr>
        <w:t> </w:t>
      </w:r>
    </w:p>
    <w:p w:rsidR="00713536" w:rsidP="34E03BDA" w:rsidRDefault="0016455E" w14:paraId="0A1B4F7D"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Поштански фах 153.</w:t>
      </w:r>
      <w:r w:rsidRPr="34E03BDA">
        <w:rPr>
          <w:rFonts w:ascii="Arial" w:hAnsi="Arial" w:eastAsia="Arial" w:cs="Arial"/>
          <w:noProof/>
          <w:color w:val="000000"/>
          <w:sz w:val="20"/>
          <w:szCs w:val="20"/>
          <w:lang w:val="sr-Cyrl-RS"/>
        </w:rPr>
        <w:t> </w:t>
      </w:r>
    </w:p>
    <w:p w:rsidR="00713536" w:rsidP="34E03BDA" w:rsidRDefault="0016455E" w14:paraId="0A1B4F7E"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34E03BDA" w:rsidRDefault="0016455E" w14:paraId="0A1B4F7F" w14:textId="3C939483">
      <w:pPr>
        <w:pBdr>
          <w:top w:val="nil"/>
          <w:left w:val="nil"/>
          <w:bottom w:val="nil"/>
          <w:right w:val="nil"/>
          <w:between w:val="nil"/>
        </w:pBdr>
        <w:spacing w:after="0" w:line="240" w:lineRule="auto"/>
        <w:jc w:val="both"/>
        <w:rPr>
          <w:rFonts w:ascii="Arial" w:hAnsi="Arial" w:eastAsia="Arial" w:cs="Arial"/>
          <w:b/>
          <w:bCs/>
          <w:noProof/>
          <w:color w:val="000000"/>
          <w:sz w:val="20"/>
          <w:szCs w:val="20"/>
          <w:lang w:val="sr-Cyrl-RS"/>
        </w:rPr>
      </w:pPr>
      <w:r w:rsidRPr="3382D7F8">
        <w:rPr>
          <w:rFonts w:ascii="Arial" w:hAnsi="Arial" w:eastAsia="Arial" w:cs="Arial"/>
          <w:color w:val="000000" w:themeColor="text1"/>
          <w:sz w:val="20"/>
          <w:szCs w:val="20"/>
          <w:lang w:val="sr-Cyrl-RS"/>
        </w:rPr>
        <w:t>На коверти је потребно навести следећу напомену:  </w:t>
      </w:r>
      <w:r w:rsidRPr="3382D7F8">
        <w:rPr>
          <w:rFonts w:ascii="Arial" w:hAnsi="Arial" w:eastAsia="Arial" w:cs="Arial"/>
          <w:b/>
          <w:bCs/>
          <w:color w:val="000000" w:themeColor="text1"/>
          <w:sz w:val="20"/>
          <w:szCs w:val="20"/>
          <w:lang w:val="sr-Cyrl-RS"/>
        </w:rPr>
        <w:t>Не отварати –</w:t>
      </w:r>
      <w:r w:rsidRPr="3382D7F8">
        <w:rPr>
          <w:rFonts w:ascii="Arial" w:hAnsi="Arial" w:eastAsia="Arial" w:cs="Arial"/>
          <w:color w:val="000000" w:themeColor="text1"/>
          <w:sz w:val="20"/>
          <w:szCs w:val="20"/>
          <w:lang w:val="sr-Cyrl-RS"/>
        </w:rPr>
        <w:t xml:space="preserve"> </w:t>
      </w:r>
      <w:r w:rsidRPr="3382D7F8">
        <w:rPr>
          <w:rFonts w:ascii="Arial" w:hAnsi="Arial" w:eastAsia="Arial" w:cs="Arial"/>
          <w:b/>
          <w:bCs/>
          <w:color w:val="000000" w:themeColor="text1"/>
          <w:sz w:val="20"/>
          <w:szCs w:val="20"/>
          <w:lang w:val="sr-Cyrl-RS"/>
        </w:rPr>
        <w:t xml:space="preserve">За Јавни конкурс за суфинансирање пројеката у култури који представљају допринос јачању савремене </w:t>
      </w:r>
      <w:proofErr w:type="spellStart"/>
      <w:r w:rsidRPr="3382D7F8">
        <w:rPr>
          <w:rFonts w:ascii="Arial" w:hAnsi="Arial" w:eastAsia="Arial" w:cs="Arial"/>
          <w:b/>
          <w:bCs/>
          <w:color w:val="000000" w:themeColor="text1"/>
          <w:sz w:val="20"/>
          <w:szCs w:val="20"/>
          <w:lang w:val="sr-Cyrl-RS"/>
        </w:rPr>
        <w:t>новосaдске</w:t>
      </w:r>
      <w:proofErr w:type="spellEnd"/>
      <w:r w:rsidRPr="3382D7F8">
        <w:rPr>
          <w:rFonts w:ascii="Arial" w:hAnsi="Arial" w:eastAsia="Arial" w:cs="Arial"/>
          <w:b/>
          <w:bCs/>
          <w:color w:val="000000" w:themeColor="text1"/>
          <w:sz w:val="20"/>
          <w:szCs w:val="20"/>
          <w:lang w:val="sr-Cyrl-RS"/>
        </w:rPr>
        <w:t xml:space="preserve"> културне сцене у области издаваштва и преводилаштва у 202</w:t>
      </w:r>
      <w:r w:rsidRPr="3382D7F8" w:rsidR="2531A627">
        <w:rPr>
          <w:rFonts w:ascii="Arial" w:hAnsi="Arial" w:eastAsia="Arial" w:cs="Arial"/>
          <w:b/>
          <w:bCs/>
          <w:color w:val="000000" w:themeColor="text1"/>
          <w:sz w:val="20"/>
          <w:szCs w:val="20"/>
          <w:lang w:val="sr-Cyrl-RS"/>
        </w:rPr>
        <w:t>1</w:t>
      </w:r>
      <w:r w:rsidRPr="3382D7F8">
        <w:rPr>
          <w:rFonts w:ascii="Arial" w:hAnsi="Arial" w:eastAsia="Arial" w:cs="Arial"/>
          <w:b/>
          <w:bCs/>
          <w:color w:val="000000" w:themeColor="text1"/>
          <w:sz w:val="20"/>
          <w:szCs w:val="20"/>
          <w:lang w:val="sr-Cyrl-RS"/>
        </w:rPr>
        <w:t>. години.</w:t>
      </w:r>
    </w:p>
    <w:p w:rsidR="00713536" w:rsidP="34E03BDA" w:rsidRDefault="0016455E" w14:paraId="0A1B4F80"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68C40F7D" w:rsidRDefault="0016455E" w14:paraId="0A1B4F81" w14:textId="09F0A043" w14:noSpellErr="1">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0780E40" w:rsidR="0016455E">
        <w:rPr>
          <w:rFonts w:ascii="Arial" w:hAnsi="Arial" w:eastAsia="Arial" w:cs="Arial"/>
          <w:noProof/>
          <w:color w:val="000000" w:themeColor="text1" w:themeTint="FF" w:themeShade="FF"/>
          <w:sz w:val="20"/>
          <w:szCs w:val="20"/>
          <w:lang w:val="sr-Cyrl-RS"/>
        </w:rPr>
        <w:t xml:space="preserve">Пријаве на јавни конкурс се достављају </w:t>
      </w:r>
      <w:r w:rsidRPr="30780E40" w:rsidR="4C3E6FAD">
        <w:rPr>
          <w:rFonts w:ascii="Arial" w:hAnsi="Arial" w:eastAsia="Arial" w:cs="Arial"/>
          <w:noProof/>
          <w:color w:val="000000" w:themeColor="text1" w:themeTint="FF" w:themeShade="FF"/>
          <w:sz w:val="20"/>
          <w:szCs w:val="20"/>
          <w:lang w:val="sr-Cyrl-RS"/>
        </w:rPr>
        <w:t xml:space="preserve">искључиво </w:t>
      </w:r>
      <w:r w:rsidRPr="30780E40" w:rsidR="0016455E">
        <w:rPr>
          <w:rFonts w:ascii="Arial" w:hAnsi="Arial" w:eastAsia="Arial" w:cs="Arial"/>
          <w:noProof/>
          <w:color w:val="000000" w:themeColor="text1" w:themeTint="FF" w:themeShade="FF"/>
          <w:sz w:val="20"/>
          <w:szCs w:val="20"/>
          <w:lang w:val="sr-Cyrl-RS"/>
        </w:rPr>
        <w:t>препорученом пошто</w:t>
      </w:r>
      <w:r w:rsidRPr="30780E40" w:rsidR="0016455E">
        <w:rPr>
          <w:rFonts w:ascii="Arial" w:hAnsi="Arial" w:eastAsia="Arial" w:cs="Arial"/>
          <w:noProof/>
          <w:color w:val="000000" w:themeColor="text1" w:themeTint="FF" w:themeShade="FF"/>
          <w:sz w:val="20"/>
          <w:szCs w:val="20"/>
          <w:lang w:val="sr-Cyrl-RS"/>
        </w:rPr>
        <w:t>м најкасније у року од </w:t>
      </w:r>
      <w:r w:rsidRPr="30780E40" w:rsidR="02438AA2">
        <w:rPr>
          <w:rFonts w:ascii="Arial" w:hAnsi="Arial" w:eastAsia="Arial" w:cs="Arial"/>
          <w:noProof/>
          <w:color w:val="000000" w:themeColor="text1" w:themeTint="FF" w:themeShade="FF"/>
          <w:sz w:val="20"/>
          <w:szCs w:val="20"/>
          <w:lang w:val="sr-Cyrl-RS"/>
        </w:rPr>
        <w:t xml:space="preserve"> </w:t>
      </w:r>
      <w:r w:rsidRPr="30780E40" w:rsidR="0016455E">
        <w:rPr>
          <w:rFonts w:ascii="Arial" w:hAnsi="Arial" w:eastAsia="Arial" w:cs="Arial"/>
          <w:noProof/>
          <w:color w:val="000000" w:themeColor="text1" w:themeTint="FF" w:themeShade="FF"/>
          <w:sz w:val="20"/>
          <w:szCs w:val="20"/>
          <w:lang w:val="sr-Cyrl-RS"/>
        </w:rPr>
        <w:t>30 дана од дана објављивања конкурса на интернет страници Фондације и у средствима јавног информисања.  </w:t>
      </w:r>
    </w:p>
    <w:p w:rsidR="00713536" w:rsidP="34E03BDA" w:rsidRDefault="0016455E" w14:paraId="0A1B4F82"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5DEA8702" w:rsidRDefault="0016455E" w14:paraId="0A1B4F83" w14:textId="363514C9">
      <w:pPr>
        <w:pBdr>
          <w:top w:val="nil"/>
          <w:left w:val="nil"/>
          <w:bottom w:val="nil"/>
          <w:right w:val="nil"/>
          <w:between w:val="nil"/>
        </w:pBdr>
        <w:spacing w:after="0" w:line="240" w:lineRule="auto"/>
        <w:jc w:val="both"/>
        <w:rPr>
          <w:rFonts w:ascii="Arial" w:hAnsi="Arial" w:eastAsia="Arial" w:cs="Arial"/>
          <w:b w:val="1"/>
          <w:bCs w:val="1"/>
          <w:noProof/>
          <w:color w:val="000000"/>
          <w:sz w:val="20"/>
          <w:szCs w:val="20"/>
          <w:highlight w:val="red"/>
          <w:lang w:val="sr-Cyrl-RS"/>
        </w:rPr>
      </w:pPr>
      <w:r w:rsidRPr="30780E40" w:rsidR="0016455E">
        <w:rPr>
          <w:rFonts w:ascii="Arial" w:hAnsi="Arial" w:eastAsia="Arial" w:cs="Arial"/>
          <w:noProof/>
          <w:color w:val="000000" w:themeColor="text1" w:themeTint="FF" w:themeShade="FF"/>
          <w:sz w:val="20"/>
          <w:szCs w:val="20"/>
          <w:lang w:val="sr-Cyrl-RS"/>
        </w:rPr>
        <w:t xml:space="preserve">Рок за подношење пријаве и пратеће документације </w:t>
      </w:r>
      <w:r w:rsidRPr="30780E40" w:rsidR="0016455E">
        <w:rPr>
          <w:rFonts w:ascii="Arial" w:hAnsi="Arial" w:eastAsia="Arial" w:cs="Arial"/>
          <w:b w:val="1"/>
          <w:bCs w:val="1"/>
          <w:noProof/>
          <w:color w:val="000000" w:themeColor="text1" w:themeTint="FF" w:themeShade="FF"/>
          <w:sz w:val="20"/>
          <w:szCs w:val="20"/>
          <w:lang w:val="sr-Cyrl-RS"/>
        </w:rPr>
        <w:t>истиче </w:t>
      </w:r>
      <w:r w:rsidRPr="30780E40" w:rsidR="1CB48C99">
        <w:rPr>
          <w:rFonts w:ascii="Arial" w:hAnsi="Arial" w:eastAsia="Arial" w:cs="Arial"/>
          <w:b w:val="1"/>
          <w:bCs w:val="1"/>
          <w:noProof/>
          <w:color w:val="auto"/>
          <w:sz w:val="20"/>
          <w:szCs w:val="20"/>
          <w:lang w:val="sr-Cyrl-RS"/>
        </w:rPr>
        <w:t>7.7.</w:t>
      </w:r>
      <w:r w:rsidRPr="30780E40" w:rsidR="0016455E">
        <w:rPr>
          <w:rFonts w:ascii="Arial" w:hAnsi="Arial" w:eastAsia="Arial" w:cs="Arial"/>
          <w:b w:val="1"/>
          <w:bCs w:val="1"/>
          <w:noProof/>
          <w:color w:val="auto"/>
          <w:sz w:val="20"/>
          <w:szCs w:val="20"/>
          <w:lang w:val="sr-Cyrl-RS"/>
        </w:rPr>
        <w:t>2</w:t>
      </w:r>
      <w:r w:rsidRPr="30780E40" w:rsidR="0016455E">
        <w:rPr>
          <w:rFonts w:ascii="Arial" w:hAnsi="Arial" w:eastAsia="Arial" w:cs="Arial"/>
          <w:b w:val="1"/>
          <w:bCs w:val="1"/>
          <w:noProof/>
          <w:color w:val="000000" w:themeColor="text1" w:themeTint="FF" w:themeShade="FF"/>
          <w:sz w:val="20"/>
          <w:szCs w:val="20"/>
          <w:lang w:val="sr-Cyrl-RS"/>
        </w:rPr>
        <w:t>02</w:t>
      </w:r>
      <w:r w:rsidRPr="30780E40" w:rsidR="5CCA355E">
        <w:rPr>
          <w:rFonts w:ascii="Arial" w:hAnsi="Arial" w:eastAsia="Arial" w:cs="Arial"/>
          <w:b w:val="1"/>
          <w:bCs w:val="1"/>
          <w:noProof/>
          <w:color w:val="000000" w:themeColor="text1" w:themeTint="FF" w:themeShade="FF"/>
          <w:sz w:val="20"/>
          <w:szCs w:val="20"/>
          <w:lang w:val="sr-Cyrl-RS"/>
        </w:rPr>
        <w:t>1</w:t>
      </w:r>
      <w:r w:rsidRPr="30780E40" w:rsidR="0016455E">
        <w:rPr>
          <w:rFonts w:ascii="Arial" w:hAnsi="Arial" w:eastAsia="Arial" w:cs="Arial"/>
          <w:b w:val="1"/>
          <w:bCs w:val="1"/>
          <w:noProof/>
          <w:color w:val="000000" w:themeColor="text1" w:themeTint="FF" w:themeShade="FF"/>
          <w:sz w:val="20"/>
          <w:szCs w:val="20"/>
          <w:lang w:val="sr-Cyrl-RS"/>
        </w:rPr>
        <w:t>. године</w:t>
      </w:r>
      <w:r w:rsidRPr="30780E40" w:rsidR="0016455E">
        <w:rPr>
          <w:rFonts w:ascii="Arial" w:hAnsi="Arial" w:eastAsia="Arial" w:cs="Arial"/>
          <w:b w:val="1"/>
          <w:bCs w:val="1"/>
          <w:noProof/>
          <w:color w:val="000000" w:themeColor="text1" w:themeTint="FF" w:themeShade="FF"/>
          <w:sz w:val="20"/>
          <w:szCs w:val="20"/>
          <w:lang w:val="sr-Cyrl-RS"/>
        </w:rPr>
        <w:t>. </w:t>
      </w:r>
    </w:p>
    <w:p w:rsidR="00713536" w:rsidP="34E03BDA" w:rsidRDefault="0016455E" w14:paraId="0A1B4F84"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34E03BDA" w:rsidRDefault="0016455E" w14:paraId="0A1B4F85" w14:textId="77777777">
      <w:pPr>
        <w:pBdr>
          <w:top w:val="nil"/>
          <w:left w:val="nil"/>
          <w:bottom w:val="nil"/>
          <w:right w:val="nil"/>
          <w:between w:val="nil"/>
        </w:pBdr>
        <w:spacing w:after="0" w:line="240" w:lineRule="auto"/>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Конкурсна документација се не враћа. </w:t>
      </w:r>
    </w:p>
    <w:p w:rsidR="00713536" w:rsidP="34E03BDA" w:rsidRDefault="0016455E" w14:paraId="0A1B4F86" w14:textId="77777777">
      <w:pPr>
        <w:pBdr>
          <w:top w:val="nil"/>
          <w:left w:val="nil"/>
          <w:bottom w:val="nil"/>
          <w:right w:val="nil"/>
          <w:between w:val="nil"/>
        </w:pBdr>
        <w:spacing w:after="0" w:line="240" w:lineRule="auto"/>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lastRenderedPageBreak/>
        <w:t> </w:t>
      </w:r>
    </w:p>
    <w:p w:rsidR="00713536" w:rsidP="5DEA8702" w:rsidRDefault="0016455E" w14:paraId="0A1B4F87" w14:textId="2F66C064">
      <w:pPr>
        <w:pBdr>
          <w:top w:val="nil"/>
          <w:left w:val="nil"/>
          <w:bottom w:val="nil"/>
          <w:right w:val="nil"/>
          <w:between w:val="nil"/>
        </w:pBdr>
        <w:spacing w:after="0" w:line="276" w:lineRule="auto"/>
        <w:jc w:val="both"/>
        <w:rPr>
          <w:rFonts w:ascii="Times New Roman" w:hAnsi="Times New Roman" w:eastAsia="Times New Roman" w:cs="Times New Roman"/>
          <w:noProof/>
          <w:color w:val="000000"/>
          <w:sz w:val="24"/>
          <w:szCs w:val="24"/>
          <w:lang w:val="sr-Cyrl-RS"/>
        </w:rPr>
      </w:pPr>
      <w:r w:rsidRPr="30780E40" w:rsidR="0016455E">
        <w:rPr>
          <w:rFonts w:ascii="Arial" w:hAnsi="Arial" w:eastAsia="Arial" w:cs="Arial"/>
          <w:noProof/>
          <w:color w:val="000000" w:themeColor="text1" w:themeTint="FF" w:themeShade="FF"/>
          <w:sz w:val="20"/>
          <w:szCs w:val="20"/>
          <w:lang w:val="sr-Cyrl-RS"/>
        </w:rPr>
        <w:t>Осим наведеног, </w:t>
      </w:r>
      <w:r w:rsidRPr="30780E40" w:rsidR="0016455E">
        <w:rPr>
          <w:rFonts w:ascii="Arial" w:hAnsi="Arial" w:eastAsia="Arial" w:cs="Arial"/>
          <w:b w:val="1"/>
          <w:bCs w:val="1"/>
          <w:noProof/>
          <w:color w:val="000000" w:themeColor="text1" w:themeTint="FF" w:themeShade="FF"/>
          <w:sz w:val="20"/>
          <w:szCs w:val="20"/>
          <w:lang w:val="sr-Cyrl-RS"/>
        </w:rPr>
        <w:t>пријавни формулар (Образац 1, Образац 2)</w:t>
      </w:r>
      <w:r w:rsidRPr="30780E40" w:rsidR="74458E44">
        <w:rPr>
          <w:rFonts w:ascii="Arial" w:hAnsi="Arial" w:eastAsia="Arial" w:cs="Arial"/>
          <w:b w:val="1"/>
          <w:bCs w:val="1"/>
          <w:noProof/>
          <w:color w:val="000000" w:themeColor="text1" w:themeTint="FF" w:themeShade="FF"/>
          <w:sz w:val="20"/>
          <w:szCs w:val="20"/>
          <w:lang w:val="sr-Cyrl-RS"/>
        </w:rPr>
        <w:t>,</w:t>
      </w:r>
      <w:r w:rsidRPr="30780E40" w:rsidR="0016455E">
        <w:rPr>
          <w:rFonts w:ascii="Arial" w:hAnsi="Arial" w:eastAsia="Arial" w:cs="Arial"/>
          <w:noProof/>
          <w:color w:val="000000" w:themeColor="text1" w:themeTint="FF" w:themeShade="FF"/>
          <w:sz w:val="20"/>
          <w:szCs w:val="20"/>
          <w:lang w:val="sr-Cyrl-RS"/>
        </w:rPr>
        <w:t> </w:t>
      </w:r>
      <w:r w:rsidRPr="30780E40" w:rsidR="6BA5C407">
        <w:rPr>
          <w:rFonts w:ascii="Arial" w:hAnsi="Arial" w:eastAsia="Arial" w:cs="Arial"/>
          <w:noProof/>
          <w:color w:val="000000" w:themeColor="text1" w:themeTint="FF" w:themeShade="FF"/>
          <w:sz w:val="20"/>
          <w:szCs w:val="20"/>
          <w:lang w:val="sr-Cyrl-RS"/>
        </w:rPr>
        <w:t xml:space="preserve"> потписан, у .pdf формату</w:t>
      </w:r>
      <w:r w:rsidRPr="30780E40" w:rsidR="50AFCE76">
        <w:rPr>
          <w:rFonts w:ascii="Arial" w:hAnsi="Arial" w:eastAsia="Arial" w:cs="Arial"/>
          <w:noProof/>
          <w:color w:val="000000" w:themeColor="text1" w:themeTint="FF" w:themeShade="FF"/>
          <w:sz w:val="20"/>
          <w:szCs w:val="20"/>
          <w:lang w:val="sr-Cyrl-RS"/>
        </w:rPr>
        <w:t>,</w:t>
      </w:r>
      <w:r w:rsidRPr="30780E40" w:rsidR="6BA5C407">
        <w:rPr>
          <w:rFonts w:ascii="Arial" w:hAnsi="Arial" w:eastAsia="Arial" w:cs="Arial"/>
          <w:noProof/>
          <w:color w:val="000000" w:themeColor="text1" w:themeTint="FF" w:themeShade="FF"/>
          <w:sz w:val="20"/>
          <w:szCs w:val="20"/>
          <w:lang w:val="sr-Cyrl-RS"/>
        </w:rPr>
        <w:t xml:space="preserve"> </w:t>
      </w:r>
      <w:r w:rsidRPr="30780E40" w:rsidR="0016455E">
        <w:rPr>
          <w:rFonts w:ascii="Arial" w:hAnsi="Arial" w:eastAsia="Arial" w:cs="Arial"/>
          <w:noProof/>
          <w:color w:val="000000" w:themeColor="text1" w:themeTint="FF" w:themeShade="FF"/>
          <w:sz w:val="20"/>
          <w:szCs w:val="20"/>
          <w:lang w:val="sr-Cyrl-RS"/>
        </w:rPr>
        <w:t>потребно је обавезно доставити </w:t>
      </w:r>
      <w:r w:rsidRPr="30780E40" w:rsidR="0016455E">
        <w:rPr>
          <w:rFonts w:ascii="Arial" w:hAnsi="Arial" w:eastAsia="Arial" w:cs="Arial"/>
          <w:b w:val="1"/>
          <w:bCs w:val="1"/>
          <w:noProof/>
          <w:color w:val="000000" w:themeColor="text1" w:themeTint="FF" w:themeShade="FF"/>
          <w:sz w:val="20"/>
          <w:szCs w:val="20"/>
          <w:lang w:val="sr-Cyrl-RS"/>
        </w:rPr>
        <w:t>и електронским путем </w:t>
      </w:r>
      <w:r w:rsidRPr="30780E40" w:rsidR="0016455E">
        <w:rPr>
          <w:rFonts w:ascii="Arial" w:hAnsi="Arial" w:eastAsia="Arial" w:cs="Arial"/>
          <w:noProof/>
          <w:color w:val="000000" w:themeColor="text1" w:themeTint="FF" w:themeShade="FF"/>
          <w:sz w:val="20"/>
          <w:szCs w:val="20"/>
          <w:lang w:val="sr-Cyrl-RS"/>
        </w:rPr>
        <w:t>слањем имејла на адресу </w:t>
      </w:r>
      <w:hyperlink r:id="R1703fa8c03a64d41">
        <w:r w:rsidRPr="30780E40" w:rsidR="0016455E">
          <w:rPr>
            <w:rFonts w:ascii="Arial" w:hAnsi="Arial" w:eastAsia="Arial" w:cs="Arial"/>
            <w:noProof/>
            <w:color w:val="000000" w:themeColor="text1" w:themeTint="FF" w:themeShade="FF"/>
            <w:sz w:val="20"/>
            <w:szCs w:val="20"/>
            <w:lang w:val="sr-Cyrl-RS"/>
          </w:rPr>
          <w:t>konkurs@ns2021.rs</w:t>
        </w:r>
      </w:hyperlink>
      <w:r w:rsidRPr="30780E40" w:rsidR="0016455E">
        <w:rPr>
          <w:rFonts w:ascii="Arial" w:hAnsi="Arial" w:eastAsia="Arial" w:cs="Arial"/>
          <w:noProof/>
          <w:color w:val="000000" w:themeColor="text1" w:themeTint="FF" w:themeShade="FF"/>
          <w:sz w:val="20"/>
          <w:szCs w:val="20"/>
          <w:lang w:val="sr-Cyrl-RS"/>
        </w:rPr>
        <w:t> </w:t>
      </w:r>
      <w:r w:rsidRPr="30780E40" w:rsidR="0016455E">
        <w:rPr>
          <w:rFonts w:ascii="Arial" w:hAnsi="Arial" w:eastAsia="Arial" w:cs="Arial"/>
          <w:b w:val="1"/>
          <w:bCs w:val="1"/>
          <w:noProof/>
          <w:color w:val="000000" w:themeColor="text1" w:themeTint="FF" w:themeShade="FF"/>
          <w:sz w:val="20"/>
          <w:szCs w:val="20"/>
          <w:u w:val="single"/>
          <w:lang w:val="sr-Cyrl-RS"/>
        </w:rPr>
        <w:t>најкасније до</w:t>
      </w:r>
      <w:r w:rsidRPr="30780E40" w:rsidR="0016455E">
        <w:rPr>
          <w:rFonts w:ascii="Arial" w:hAnsi="Arial" w:eastAsia="Arial" w:cs="Arial"/>
          <w:b w:val="1"/>
          <w:bCs w:val="1"/>
          <w:noProof/>
          <w:color w:val="auto"/>
          <w:sz w:val="20"/>
          <w:szCs w:val="20"/>
          <w:u w:val="single"/>
          <w:lang w:val="sr-Cyrl-RS"/>
        </w:rPr>
        <w:t> </w:t>
      </w:r>
      <w:r w:rsidRPr="30780E40" w:rsidR="6F0A6559">
        <w:rPr>
          <w:rFonts w:ascii="Arial" w:hAnsi="Arial" w:eastAsia="Arial" w:cs="Arial"/>
          <w:b w:val="1"/>
          <w:bCs w:val="1"/>
          <w:noProof/>
          <w:color w:val="auto"/>
          <w:sz w:val="20"/>
          <w:szCs w:val="20"/>
          <w:u w:val="single"/>
          <w:lang w:val="sr-Cyrl-RS"/>
        </w:rPr>
        <w:t>7.7</w:t>
      </w:r>
      <w:r w:rsidRPr="30780E40" w:rsidR="65D45541">
        <w:rPr>
          <w:rFonts w:ascii="Arial" w:hAnsi="Arial" w:eastAsia="Arial" w:cs="Arial"/>
          <w:b w:val="1"/>
          <w:bCs w:val="1"/>
          <w:noProof/>
          <w:color w:val="auto"/>
          <w:sz w:val="20"/>
          <w:szCs w:val="20"/>
          <w:u w:val="single"/>
          <w:lang w:val="sr-Cyrl-RS"/>
        </w:rPr>
        <w:t>.</w:t>
      </w:r>
      <w:r w:rsidRPr="30780E40" w:rsidR="0016455E">
        <w:rPr>
          <w:rFonts w:ascii="Arial" w:hAnsi="Arial" w:eastAsia="Arial" w:cs="Arial"/>
          <w:b w:val="1"/>
          <w:bCs w:val="1"/>
          <w:noProof/>
          <w:color w:val="auto"/>
          <w:sz w:val="20"/>
          <w:szCs w:val="20"/>
          <w:u w:val="single"/>
          <w:lang w:val="sr-Cyrl-RS"/>
        </w:rPr>
        <w:t>2</w:t>
      </w:r>
      <w:r w:rsidRPr="30780E40" w:rsidR="0016455E">
        <w:rPr>
          <w:rFonts w:ascii="Arial" w:hAnsi="Arial" w:eastAsia="Arial" w:cs="Arial"/>
          <w:b w:val="1"/>
          <w:bCs w:val="1"/>
          <w:noProof/>
          <w:color w:val="000000" w:themeColor="text1" w:themeTint="FF" w:themeShade="FF"/>
          <w:sz w:val="20"/>
          <w:szCs w:val="20"/>
          <w:u w:val="single"/>
          <w:lang w:val="sr-Cyrl-RS"/>
        </w:rPr>
        <w:t>02</w:t>
      </w:r>
      <w:r w:rsidRPr="30780E40" w:rsidR="14456A4A">
        <w:rPr>
          <w:rFonts w:ascii="Arial" w:hAnsi="Arial" w:eastAsia="Arial" w:cs="Arial"/>
          <w:b w:val="1"/>
          <w:bCs w:val="1"/>
          <w:noProof/>
          <w:color w:val="000000" w:themeColor="text1" w:themeTint="FF" w:themeShade="FF"/>
          <w:sz w:val="20"/>
          <w:szCs w:val="20"/>
          <w:u w:val="single"/>
          <w:lang w:val="sr-Cyrl-RS"/>
        </w:rPr>
        <w:t>1</w:t>
      </w:r>
      <w:r w:rsidRPr="30780E40" w:rsidR="0016455E">
        <w:rPr>
          <w:rFonts w:ascii="Arial" w:hAnsi="Arial" w:eastAsia="Arial" w:cs="Arial"/>
          <w:b w:val="1"/>
          <w:bCs w:val="1"/>
          <w:noProof/>
          <w:color w:val="000000" w:themeColor="text1" w:themeTint="FF" w:themeShade="FF"/>
          <w:sz w:val="20"/>
          <w:szCs w:val="20"/>
          <w:u w:val="single"/>
          <w:lang w:val="sr-Cyrl-RS"/>
        </w:rPr>
        <w:t>. године до 15.00 часова</w:t>
      </w:r>
      <w:r w:rsidRPr="30780E40" w:rsidR="0016455E">
        <w:rPr>
          <w:rFonts w:ascii="Arial" w:hAnsi="Arial" w:eastAsia="Arial" w:cs="Arial"/>
          <w:b w:val="1"/>
          <w:bCs w:val="1"/>
          <w:noProof/>
          <w:color w:val="000000" w:themeColor="text1" w:themeTint="FF" w:themeShade="FF"/>
          <w:sz w:val="20"/>
          <w:szCs w:val="20"/>
          <w:lang w:val="sr-Cyrl-RS"/>
        </w:rPr>
        <w:t>. </w:t>
      </w:r>
      <w:r w:rsidRPr="30780E40" w:rsidR="0016455E">
        <w:rPr>
          <w:rFonts w:ascii="Arial" w:hAnsi="Arial" w:eastAsia="Arial" w:cs="Arial"/>
          <w:noProof/>
          <w:color w:val="000000" w:themeColor="text1" w:themeTint="FF" w:themeShade="FF"/>
          <w:sz w:val="20"/>
          <w:szCs w:val="20"/>
          <w:lang w:val="sr-Cyrl-RS"/>
        </w:rPr>
        <w:t> </w:t>
      </w:r>
    </w:p>
    <w:p w:rsidR="00713536" w:rsidP="34E03BDA" w:rsidRDefault="00713536" w14:paraId="0A1B4F88" w14:textId="77777777">
      <w:pPr>
        <w:spacing w:after="0" w:line="276" w:lineRule="auto"/>
        <w:jc w:val="both"/>
        <w:rPr>
          <w:noProof/>
          <w:lang w:val="sr-Cyrl-RS"/>
        </w:rPr>
      </w:pPr>
    </w:p>
    <w:p w:rsidR="00713536" w:rsidP="34E03BDA" w:rsidRDefault="0016455E" w14:paraId="0A1B4F89" w14:textId="77777777">
      <w:pPr>
        <w:keepNext/>
        <w:keepLines/>
        <w:spacing w:before="120" w:after="120"/>
        <w:rPr>
          <w:rFonts w:ascii="Arial" w:hAnsi="Arial" w:eastAsia="Arial" w:cs="Arial"/>
          <w:b/>
          <w:bCs/>
          <w:noProof/>
          <w:lang w:val="sr-Cyrl-RS"/>
        </w:rPr>
      </w:pPr>
      <w:r w:rsidRPr="34E03BDA">
        <w:rPr>
          <w:rFonts w:ascii="Arial" w:hAnsi="Arial" w:eastAsia="Arial" w:cs="Arial"/>
          <w:b/>
          <w:bCs/>
          <w:noProof/>
          <w:lang w:val="sr-Cyrl-RS"/>
        </w:rPr>
        <w:t>Максималан број пријава по апликанту:</w:t>
      </w:r>
    </w:p>
    <w:p w:rsidR="00713536" w:rsidP="34E03BDA" w:rsidRDefault="0016455E" w14:paraId="0A1B4F8A" w14:textId="77777777">
      <w:pPr>
        <w:jc w:val="both"/>
        <w:rPr>
          <w:rFonts w:ascii="Arial" w:hAnsi="Arial" w:eastAsia="Arial" w:cs="Arial"/>
          <w:noProof/>
          <w:sz w:val="20"/>
          <w:szCs w:val="20"/>
          <w:lang w:val="sr-Cyrl-RS"/>
        </w:rPr>
      </w:pPr>
      <w:r w:rsidRPr="68C40F7D">
        <w:rPr>
          <w:rFonts w:ascii="Arial" w:hAnsi="Arial" w:eastAsia="Arial" w:cs="Arial"/>
          <w:noProof/>
          <w:sz w:val="20"/>
          <w:szCs w:val="20"/>
          <w:lang w:val="sr-Cyrl-RS"/>
        </w:rPr>
        <w:t xml:space="preserve">Апликант може доставити </w:t>
      </w:r>
      <w:r w:rsidRPr="68C40F7D">
        <w:rPr>
          <w:rFonts w:ascii="Arial" w:hAnsi="Arial" w:eastAsia="Arial" w:cs="Arial"/>
          <w:b/>
          <w:bCs/>
          <w:noProof/>
          <w:sz w:val="20"/>
          <w:szCs w:val="20"/>
          <w:lang w:val="sr-Cyrl-RS"/>
        </w:rPr>
        <w:t xml:space="preserve">највише </w:t>
      </w:r>
      <w:r w:rsidRPr="68C40F7D" w:rsidR="7CE55881">
        <w:rPr>
          <w:rFonts w:ascii="Arial" w:hAnsi="Arial" w:eastAsia="Arial" w:cs="Arial"/>
          <w:b/>
          <w:bCs/>
          <w:noProof/>
          <w:sz w:val="20"/>
          <w:szCs w:val="20"/>
          <w:lang w:val="sr-Cyrl-RS"/>
        </w:rPr>
        <w:t>2</w:t>
      </w:r>
      <w:r w:rsidRPr="68C40F7D">
        <w:rPr>
          <w:rFonts w:ascii="Arial" w:hAnsi="Arial" w:eastAsia="Arial" w:cs="Arial"/>
          <w:b/>
          <w:bCs/>
          <w:noProof/>
          <w:sz w:val="20"/>
          <w:szCs w:val="20"/>
          <w:lang w:val="sr-Cyrl-RS"/>
        </w:rPr>
        <w:t xml:space="preserve"> предлога пројекта</w:t>
      </w:r>
      <w:r w:rsidRPr="68C40F7D">
        <w:rPr>
          <w:noProof/>
          <w:lang w:val="sr-Cyrl-RS"/>
        </w:rPr>
        <w:t xml:space="preserve">. </w:t>
      </w:r>
      <w:r w:rsidRPr="68C40F7D">
        <w:rPr>
          <w:rFonts w:ascii="Arial" w:hAnsi="Arial" w:eastAsia="Arial" w:cs="Arial"/>
          <w:noProof/>
          <w:sz w:val="20"/>
          <w:szCs w:val="20"/>
          <w:lang w:val="sr-Cyrl-RS"/>
        </w:rPr>
        <w:t xml:space="preserve">Сваки предлог пројекта мора бити послат као засебна пријава са свом пратећом документацијом (Образац 1 и Образац 2 достављају се у </w:t>
      </w:r>
      <w:r w:rsidRPr="68C40F7D" w:rsidR="7702F43F">
        <w:rPr>
          <w:rFonts w:ascii="Arial" w:hAnsi="Arial" w:eastAsia="Arial" w:cs="Arial"/>
          <w:noProof/>
          <w:sz w:val="20"/>
          <w:szCs w:val="20"/>
          <w:lang w:val="sr-Cyrl-RS"/>
        </w:rPr>
        <w:t>3</w:t>
      </w:r>
      <w:r w:rsidRPr="68C40F7D">
        <w:rPr>
          <w:rFonts w:ascii="Arial" w:hAnsi="Arial" w:eastAsia="Arial" w:cs="Arial"/>
          <w:noProof/>
          <w:sz w:val="20"/>
          <w:szCs w:val="20"/>
          <w:lang w:val="sr-Cyrl-RS"/>
        </w:rPr>
        <w:t xml:space="preserve"> примерка, а пратећа документација у једном примерку). </w:t>
      </w:r>
    </w:p>
    <w:p w:rsidR="00713536" w:rsidP="34E03BDA" w:rsidRDefault="00713536" w14:paraId="0A1B4F8B" w14:textId="77777777">
      <w:pPr>
        <w:spacing w:after="0" w:line="276" w:lineRule="auto"/>
        <w:jc w:val="both"/>
        <w:rPr>
          <w:rFonts w:ascii="Arial" w:hAnsi="Arial" w:eastAsia="Arial" w:cs="Arial"/>
          <w:noProof/>
          <w:color w:val="FF0000"/>
          <w:sz w:val="20"/>
          <w:szCs w:val="20"/>
          <w:lang w:val="sr-Cyrl-RS"/>
        </w:rPr>
      </w:pPr>
    </w:p>
    <w:p w:rsidR="00713536" w:rsidP="34E03BDA" w:rsidRDefault="0016455E" w14:paraId="0A1B4F8C" w14:textId="77777777">
      <w:pPr>
        <w:spacing w:before="120" w:after="120"/>
        <w:jc w:val="both"/>
        <w:rPr>
          <w:rFonts w:ascii="Arial" w:hAnsi="Arial" w:eastAsia="Arial" w:cs="Arial"/>
          <w:b/>
          <w:bCs/>
          <w:noProof/>
          <w:sz w:val="20"/>
          <w:szCs w:val="20"/>
          <w:u w:val="single"/>
          <w:lang w:val="sr-Cyrl-RS"/>
        </w:rPr>
      </w:pPr>
      <w:r w:rsidRPr="34E03BDA">
        <w:rPr>
          <w:rFonts w:ascii="Arial" w:hAnsi="Arial" w:eastAsia="Arial" w:cs="Arial"/>
          <w:b/>
          <w:bCs/>
          <w:noProof/>
          <w:sz w:val="20"/>
          <w:szCs w:val="20"/>
          <w:u w:val="single"/>
          <w:lang w:val="sr-Cyrl-RS"/>
        </w:rPr>
        <w:t xml:space="preserve">VII КРИТЕРИЈУМИ ЗА ОДАБИР И ОЦЕНУ ПРЕДЛОГА ПРОЈЕКТА </w:t>
      </w:r>
    </w:p>
    <w:p w:rsidR="00713536" w:rsidP="34E03BDA" w:rsidRDefault="00713536" w14:paraId="0A1B4F8D" w14:textId="77777777">
      <w:pPr>
        <w:spacing w:after="0" w:line="276" w:lineRule="auto"/>
        <w:jc w:val="both"/>
        <w:rPr>
          <w:rFonts w:ascii="Arial" w:hAnsi="Arial" w:eastAsia="Arial" w:cs="Arial"/>
          <w:noProof/>
          <w:color w:val="FF0000"/>
          <w:sz w:val="20"/>
          <w:szCs w:val="20"/>
          <w:lang w:val="sr-Cyrl-RS"/>
        </w:rPr>
      </w:pPr>
    </w:p>
    <w:p w:rsidR="00713536" w:rsidP="68C40F7D" w:rsidRDefault="7D5C60F6" w14:paraId="0A1B4F8E" w14:textId="77777777">
      <w:pPr>
        <w:spacing w:after="0" w:line="276" w:lineRule="auto"/>
        <w:jc w:val="both"/>
        <w:rPr>
          <w:rFonts w:ascii="Arial" w:hAnsi="Arial" w:eastAsia="Arial" w:cs="Arial"/>
          <w:b/>
          <w:bCs/>
          <w:noProof/>
          <w:sz w:val="20"/>
          <w:szCs w:val="20"/>
          <w:lang w:val="sr-Cyrl-RS"/>
        </w:rPr>
      </w:pPr>
      <w:r w:rsidRPr="68C40F7D">
        <w:rPr>
          <w:rFonts w:ascii="Arial" w:hAnsi="Arial" w:eastAsia="Arial" w:cs="Arial"/>
          <w:b/>
          <w:bCs/>
          <w:noProof/>
          <w:sz w:val="20"/>
          <w:szCs w:val="20"/>
          <w:lang w:val="sr-Cyrl-RS"/>
        </w:rPr>
        <w:t>Основни критеријуми:</w:t>
      </w:r>
    </w:p>
    <w:p w:rsidR="00713536" w:rsidP="68C40F7D" w:rsidRDefault="00713536" w14:paraId="0A1B4F8F" w14:textId="77777777">
      <w:pPr>
        <w:spacing w:after="0" w:line="276" w:lineRule="auto"/>
        <w:jc w:val="both"/>
        <w:rPr>
          <w:rFonts w:ascii="Arial" w:hAnsi="Arial" w:eastAsia="Arial" w:cs="Arial"/>
          <w:noProof/>
          <w:sz w:val="20"/>
          <w:szCs w:val="20"/>
          <w:lang w:val="sr-Cyrl-RS"/>
        </w:rPr>
      </w:pPr>
    </w:p>
    <w:p w:rsidR="00713536" w:rsidP="34E03BDA" w:rsidRDefault="0016455E" w14:paraId="0A1B4F90" w14:textId="77777777">
      <w:pPr>
        <w:spacing w:after="0" w:line="276" w:lineRule="auto"/>
        <w:jc w:val="both"/>
        <w:rPr>
          <w:rFonts w:ascii="Arial" w:hAnsi="Arial" w:eastAsia="Arial" w:cs="Arial"/>
          <w:noProof/>
          <w:sz w:val="20"/>
          <w:szCs w:val="20"/>
          <w:lang w:val="sr-Cyrl-RS"/>
        </w:rPr>
      </w:pPr>
      <w:r w:rsidRPr="68C40F7D">
        <w:rPr>
          <w:rFonts w:ascii="Arial" w:hAnsi="Arial" w:eastAsia="Arial" w:cs="Arial"/>
          <w:noProof/>
          <w:sz w:val="20"/>
          <w:szCs w:val="20"/>
          <w:lang w:val="sr-Cyrl-RS"/>
        </w:rPr>
        <w:t>Приликом писања предлога пројекта потребно је водити рачуна о следећим аспектима који ће бити коришћени и приликом вредновања предлога пројекатa:</w:t>
      </w:r>
    </w:p>
    <w:p w:rsidR="00713536" w:rsidP="34E03BDA" w:rsidRDefault="00713536" w14:paraId="0A1B4F91" w14:textId="77777777">
      <w:pPr>
        <w:spacing w:after="0" w:line="276" w:lineRule="auto"/>
        <w:jc w:val="both"/>
        <w:rPr>
          <w:rFonts w:ascii="Arial" w:hAnsi="Arial" w:eastAsia="Arial" w:cs="Arial"/>
          <w:noProof/>
          <w:sz w:val="20"/>
          <w:szCs w:val="20"/>
          <w:lang w:val="sr-Cyrl-RS"/>
        </w:rPr>
      </w:pPr>
    </w:p>
    <w:p w:rsidR="00713536" w:rsidP="34E03BDA" w:rsidRDefault="0016455E" w14:paraId="0A1B4F92"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Усклађеност са основним принципима и циљевима Стратегије културног развоја Града Новог Сада;</w:t>
      </w:r>
    </w:p>
    <w:p w:rsidR="00713536" w:rsidP="34E03BDA" w:rsidRDefault="0016455E" w14:paraId="0A1B4F93"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Усклађеност са програмским концептом Фондације „Нови Сад 2021 - Европска престоница културе”;</w:t>
      </w:r>
    </w:p>
    <w:p w:rsidR="00713536" w:rsidP="34E03BDA" w:rsidRDefault="0016455E" w14:paraId="0A1B4F94" w14:textId="77777777" w14:noSpellErr="1">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30780E40" w:rsidR="0016455E">
        <w:rPr>
          <w:rFonts w:ascii="Arial" w:hAnsi="Arial" w:eastAsia="Arial" w:cs="Arial"/>
          <w:color w:val="000000" w:themeColor="text1" w:themeTint="FF" w:themeShade="FF"/>
          <w:sz w:val="20"/>
          <w:szCs w:val="20"/>
          <w:lang w:val="sr-Cyrl-RS"/>
        </w:rPr>
        <w:t xml:space="preserve">Квалитет и садржајна </w:t>
      </w:r>
      <w:r w:rsidRPr="30780E40" w:rsidR="0016455E">
        <w:rPr>
          <w:rFonts w:ascii="Arial" w:hAnsi="Arial" w:eastAsia="Arial" w:cs="Arial"/>
          <w:color w:val="000000" w:themeColor="text1" w:themeTint="FF" w:themeShade="FF"/>
          <w:sz w:val="20"/>
          <w:szCs w:val="20"/>
          <w:lang w:val="sr-Cyrl-RS"/>
        </w:rPr>
        <w:t>иновативност пројекта</w:t>
      </w:r>
      <w:r w:rsidRPr="30780E40" w:rsidR="0016455E">
        <w:rPr>
          <w:rFonts w:ascii="Arial" w:hAnsi="Arial" w:eastAsia="Arial" w:cs="Arial"/>
          <w:color w:val="000000" w:themeColor="text1" w:themeTint="FF" w:themeShade="FF"/>
          <w:sz w:val="20"/>
          <w:szCs w:val="20"/>
          <w:lang w:val="sr-Cyrl-RS"/>
        </w:rPr>
        <w:t>;</w:t>
      </w:r>
    </w:p>
    <w:p w:rsidR="00713536" w:rsidP="34E03BDA" w:rsidRDefault="0016455E" w14:paraId="0A1B4F95"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 xml:space="preserve">Капацитети потребни за реализацију пројекта и то: </w:t>
      </w:r>
    </w:p>
    <w:p w:rsidR="00713536" w:rsidP="34E03BDA" w:rsidRDefault="0016455E" w14:paraId="0A1B4F96" w14:textId="77777777">
      <w:pPr>
        <w:numPr>
          <w:ilvl w:val="0"/>
          <w:numId w:val="10"/>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 xml:space="preserve">стручни, односно уметнички капацитети, и </w:t>
      </w:r>
    </w:p>
    <w:p w:rsidR="00713536" w:rsidP="34E03BDA" w:rsidRDefault="0016455E" w14:paraId="0A1B4F97" w14:textId="77777777">
      <w:pPr>
        <w:numPr>
          <w:ilvl w:val="0"/>
          <w:numId w:val="10"/>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неопходни ресурси</w:t>
      </w:r>
    </w:p>
    <w:p w:rsidR="00713536" w:rsidP="34E03BDA" w:rsidRDefault="0016455E" w14:paraId="0A1B4F98"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34E03BDA">
        <w:rPr>
          <w:rFonts w:ascii="Arial" w:hAnsi="Arial" w:eastAsia="Arial" w:cs="Arial"/>
          <w:noProof/>
          <w:color w:val="000000"/>
          <w:sz w:val="20"/>
          <w:szCs w:val="20"/>
          <w:lang w:val="sr-Cyrl-RS"/>
        </w:rPr>
        <w:t>Финансијски план – разрађеност, усклађеност са планом активности пројекта, економичност и укљученост више извора финансирања;</w:t>
      </w:r>
    </w:p>
    <w:p w:rsidR="00713536" w:rsidP="4FB0C774" w:rsidRDefault="0016455E" w14:paraId="0A1B4F99" w14:textId="77777777">
      <w:pPr>
        <w:numPr>
          <w:ilvl w:val="0"/>
          <w:numId w:val="9"/>
        </w:numPr>
        <w:pBdr>
          <w:top w:val="nil"/>
          <w:left w:val="nil"/>
          <w:bottom w:val="nil"/>
          <w:right w:val="nil"/>
          <w:between w:val="nil"/>
        </w:pBdr>
        <w:spacing w:after="0" w:line="276" w:lineRule="auto"/>
        <w:jc w:val="both"/>
        <w:rPr>
          <w:rFonts w:ascii="Arial" w:hAnsi="Arial" w:eastAsia="Arial" w:cs="Arial"/>
          <w:color w:val="000000"/>
          <w:sz w:val="20"/>
          <w:szCs w:val="20"/>
        </w:rPr>
      </w:pPr>
      <w:r w:rsidRPr="4FB0C774">
        <w:rPr>
          <w:rFonts w:ascii="Arial" w:hAnsi="Arial" w:eastAsia="Arial" w:cs="Arial"/>
          <w:noProof/>
          <w:color w:val="000000"/>
          <w:sz w:val="20"/>
          <w:szCs w:val="20"/>
          <w:lang w:val="sr-Cyrl-RS"/>
        </w:rPr>
        <w:t xml:space="preserve">Степен утицаја пројекта на квалитет културног живота заједнице. </w:t>
      </w:r>
    </w:p>
    <w:p w:rsidR="4FB0C774" w:rsidP="4FB0C774" w:rsidRDefault="4FB0C774" w14:paraId="0A1B4F9A" w14:textId="77777777">
      <w:pPr>
        <w:spacing w:after="0" w:line="276" w:lineRule="auto"/>
        <w:jc w:val="both"/>
        <w:rPr>
          <w:rFonts w:ascii="Arial" w:hAnsi="Arial" w:eastAsia="Arial" w:cs="Arial"/>
          <w:noProof/>
          <w:color w:val="000000" w:themeColor="text1"/>
          <w:sz w:val="20"/>
          <w:szCs w:val="20"/>
          <w:lang w:val="sr-Cyrl-RS"/>
        </w:rPr>
      </w:pPr>
    </w:p>
    <w:p w:rsidR="00713536" w:rsidP="34E03BDA" w:rsidRDefault="00713536" w14:paraId="0A1B4F9B" w14:textId="77777777">
      <w:pPr>
        <w:pBdr>
          <w:top w:val="nil"/>
          <w:left w:val="nil"/>
          <w:bottom w:val="nil"/>
          <w:right w:val="nil"/>
          <w:between w:val="nil"/>
        </w:pBdr>
        <w:spacing w:after="0" w:line="276" w:lineRule="auto"/>
        <w:ind w:left="720"/>
        <w:jc w:val="both"/>
        <w:rPr>
          <w:rFonts w:ascii="Arial" w:hAnsi="Arial" w:eastAsia="Arial" w:cs="Arial"/>
          <w:noProof/>
          <w:color w:val="000000"/>
          <w:sz w:val="20"/>
          <w:szCs w:val="20"/>
          <w:lang w:val="sr-Cyrl-RS"/>
        </w:rPr>
      </w:pPr>
    </w:p>
    <w:p w:rsidR="00713536" w:rsidP="68C40F7D" w:rsidRDefault="4964F299" w14:paraId="0A1B4F9C" w14:textId="77777777">
      <w:pPr>
        <w:pBdr>
          <w:top w:val="nil"/>
          <w:left w:val="nil"/>
          <w:bottom w:val="nil"/>
          <w:right w:val="nil"/>
          <w:between w:val="nil"/>
        </w:pBdr>
        <w:spacing w:line="240" w:lineRule="auto"/>
        <w:jc w:val="both"/>
        <w:rPr>
          <w:rFonts w:ascii="Arial" w:hAnsi="Arial" w:eastAsia="Arial" w:cs="Arial"/>
          <w:b/>
          <w:bCs/>
          <w:noProof/>
          <w:color w:val="000000"/>
          <w:sz w:val="20"/>
          <w:szCs w:val="20"/>
          <w:lang w:val="sr-Cyrl-RS"/>
        </w:rPr>
      </w:pPr>
      <w:r w:rsidRPr="68C40F7D">
        <w:rPr>
          <w:rFonts w:ascii="Arial" w:hAnsi="Arial" w:eastAsia="Arial" w:cs="Arial"/>
          <w:b/>
          <w:bCs/>
          <w:noProof/>
          <w:color w:val="000000"/>
          <w:sz w:val="20"/>
          <w:szCs w:val="20"/>
          <w:lang w:val="sr-Cyrl-RS"/>
        </w:rPr>
        <w:t xml:space="preserve">Додатни </w:t>
      </w:r>
      <w:r w:rsidRPr="68C40F7D" w:rsidR="0016455E">
        <w:rPr>
          <w:rFonts w:ascii="Arial" w:hAnsi="Arial" w:eastAsia="Arial" w:cs="Arial"/>
          <w:b/>
          <w:bCs/>
          <w:noProof/>
          <w:color w:val="000000"/>
          <w:sz w:val="20"/>
          <w:szCs w:val="20"/>
          <w:lang w:val="sr-Cyrl-RS"/>
        </w:rPr>
        <w:t>критеријуми за избор пројеката</w:t>
      </w:r>
      <w:r w:rsidRPr="68C40F7D" w:rsidR="51AC11F6">
        <w:rPr>
          <w:rFonts w:ascii="Arial" w:hAnsi="Arial" w:eastAsia="Arial" w:cs="Arial"/>
          <w:b/>
          <w:bCs/>
          <w:noProof/>
          <w:color w:val="000000"/>
          <w:sz w:val="20"/>
          <w:szCs w:val="20"/>
          <w:lang w:val="sr-Cyrl-RS"/>
        </w:rPr>
        <w:t xml:space="preserve"> према врсти публикације</w:t>
      </w:r>
      <w:r w:rsidRPr="68C40F7D" w:rsidR="0016455E">
        <w:rPr>
          <w:rFonts w:ascii="Arial" w:hAnsi="Arial" w:eastAsia="Arial" w:cs="Arial"/>
          <w:b/>
          <w:bCs/>
          <w:noProof/>
          <w:color w:val="000000"/>
          <w:sz w:val="20"/>
          <w:szCs w:val="20"/>
          <w:lang w:val="sr-Cyrl-RS"/>
        </w:rPr>
        <w:t>:</w:t>
      </w:r>
    </w:p>
    <w:p w:rsidR="00713536" w:rsidP="34E03BDA" w:rsidRDefault="00713536" w14:paraId="0A1B4F9D" w14:textId="77777777">
      <w:pPr>
        <w:pBdr>
          <w:top w:val="nil"/>
          <w:left w:val="nil"/>
          <w:bottom w:val="nil"/>
          <w:right w:val="nil"/>
          <w:between w:val="nil"/>
        </w:pBdr>
        <w:spacing w:line="240" w:lineRule="auto"/>
        <w:jc w:val="both"/>
        <w:rPr>
          <w:rFonts w:ascii="Arial" w:hAnsi="Arial" w:eastAsia="Arial" w:cs="Arial"/>
          <w:b/>
          <w:bCs/>
          <w:noProof/>
          <w:color w:val="000000"/>
          <w:sz w:val="20"/>
          <w:szCs w:val="20"/>
          <w:lang w:val="sr-Cyrl-RS"/>
        </w:rPr>
      </w:pPr>
    </w:p>
    <w:p w:rsidR="00713536" w:rsidP="34E03BDA" w:rsidRDefault="0016455E" w14:paraId="0A1B4F9E"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За избор пројеката који представљају значајна остварења у области књижевног стваралаштва и издаваштва</w:t>
      </w:r>
      <w:r w:rsidRPr="34E03BDA">
        <w:rPr>
          <w:rFonts w:ascii="Arial" w:hAnsi="Arial" w:eastAsia="Arial" w:cs="Arial"/>
          <w:noProof/>
          <w:color w:val="000000"/>
          <w:sz w:val="20"/>
          <w:szCs w:val="20"/>
          <w:lang w:val="sr-Cyrl-RS"/>
        </w:rPr>
        <w:t>:</w:t>
      </w:r>
    </w:p>
    <w:p w:rsidR="00713536" w:rsidP="34E03BDA" w:rsidRDefault="00713536" w14:paraId="0A1B4F9F"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p>
    <w:p w:rsidR="00713536" w:rsidP="4FB0C774" w:rsidRDefault="0016455E" w14:paraId="0A1B4FA0"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r w:rsidRPr="4FB0C774">
        <w:rPr>
          <w:rFonts w:ascii="Arial" w:hAnsi="Arial" w:eastAsia="Arial" w:cs="Arial"/>
          <w:noProof/>
          <w:color w:val="000000"/>
          <w:sz w:val="20"/>
          <w:szCs w:val="20"/>
          <w:lang w:val="sr-Cyrl-RS"/>
        </w:rPr>
        <w:t xml:space="preserve">      - да има уметничку, књижевну и</w:t>
      </w:r>
      <w:r w:rsidRPr="4FB0C774" w:rsidR="2D8FD36B">
        <w:rPr>
          <w:rFonts w:ascii="Arial" w:hAnsi="Arial" w:eastAsia="Arial" w:cs="Arial"/>
          <w:noProof/>
          <w:color w:val="000000"/>
          <w:sz w:val="20"/>
          <w:szCs w:val="20"/>
          <w:lang w:val="sr-Cyrl-RS"/>
        </w:rPr>
        <w:t>/или</w:t>
      </w:r>
      <w:r w:rsidRPr="4FB0C774">
        <w:rPr>
          <w:rFonts w:ascii="Arial" w:hAnsi="Arial" w:eastAsia="Arial" w:cs="Arial"/>
          <w:noProof/>
          <w:color w:val="000000"/>
          <w:sz w:val="20"/>
          <w:szCs w:val="20"/>
          <w:lang w:val="sr-Cyrl-RS"/>
        </w:rPr>
        <w:t xml:space="preserve"> научну вредност,</w:t>
      </w:r>
    </w:p>
    <w:p w:rsidR="00713536" w:rsidP="4FB0C774" w:rsidRDefault="0016455E" w14:paraId="0A1B4FA1" w14:textId="77777777">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r w:rsidRPr="4FB0C774">
        <w:rPr>
          <w:rFonts w:ascii="Arial" w:hAnsi="Arial" w:eastAsia="Arial" w:cs="Arial"/>
          <w:noProof/>
          <w:color w:val="000000"/>
          <w:sz w:val="20"/>
          <w:szCs w:val="20"/>
          <w:lang w:val="sr-Cyrl-RS"/>
        </w:rPr>
        <w:t xml:space="preserve">      - да је у питању прво издање,</w:t>
      </w:r>
    </w:p>
    <w:p w:rsidR="00713536" w:rsidP="49FA23D2" w:rsidRDefault="0016455E" w14:paraId="0A1B4FA2" w14:textId="04B3CEEB" w14:noSpellErr="1">
      <w:pPr>
        <w:pBdr>
          <w:top w:val="nil"/>
          <w:left w:val="nil"/>
          <w:bottom w:val="nil"/>
          <w:right w:val="nil"/>
          <w:between w:val="nil"/>
        </w:pBdr>
        <w:spacing w:after="0" w:line="276" w:lineRule="auto"/>
        <w:ind w:left="348"/>
        <w:jc w:val="both"/>
        <w:rPr>
          <w:rFonts w:ascii="Arial" w:hAnsi="Arial" w:eastAsia="Arial" w:cs="Arial"/>
          <w:noProof/>
          <w:color w:val="000000"/>
          <w:sz w:val="20"/>
          <w:szCs w:val="20"/>
          <w:lang w:val="sr-Cyrl-RS"/>
        </w:rPr>
      </w:pPr>
      <w:r w:rsidRPr="30780E40" w:rsidR="0016455E">
        <w:rPr>
          <w:rFonts w:ascii="Arial" w:hAnsi="Arial" w:eastAsia="Arial" w:cs="Arial"/>
          <w:color w:val="000000" w:themeColor="text1" w:themeTint="FF" w:themeShade="FF"/>
          <w:sz w:val="20"/>
          <w:szCs w:val="20"/>
          <w:lang w:val="sr-Cyrl-RS"/>
        </w:rPr>
        <w:t xml:space="preserve">- да постоји културни и </w:t>
      </w:r>
      <w:r w:rsidRPr="30780E40" w:rsidR="2F113683">
        <w:rPr>
          <w:rFonts w:ascii="Arial" w:hAnsi="Arial" w:eastAsia="Arial" w:cs="Arial"/>
          <w:color w:val="000000" w:themeColor="text1" w:themeTint="FF" w:themeShade="FF"/>
          <w:sz w:val="20"/>
          <w:szCs w:val="20"/>
          <w:lang w:val="sr-Cyrl-RS"/>
        </w:rPr>
        <w:t xml:space="preserve">општи </w:t>
      </w:r>
      <w:r w:rsidRPr="30780E40" w:rsidR="0016455E">
        <w:rPr>
          <w:rFonts w:ascii="Arial" w:hAnsi="Arial" w:eastAsia="Arial" w:cs="Arial"/>
          <w:color w:val="000000" w:themeColor="text1" w:themeTint="FF" w:themeShade="FF"/>
          <w:sz w:val="20"/>
          <w:szCs w:val="20"/>
          <w:lang w:val="sr-Cyrl-RS"/>
        </w:rPr>
        <w:t>интерес за издавање,</w:t>
      </w:r>
    </w:p>
    <w:p w:rsidR="00713536" w:rsidP="4FB0C774" w:rsidRDefault="0016455E" w14:paraId="0A1B4FA3"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4FB0C774">
        <w:rPr>
          <w:rFonts w:ascii="Arial" w:hAnsi="Arial" w:eastAsia="Arial" w:cs="Arial"/>
          <w:noProof/>
          <w:color w:val="000000"/>
          <w:sz w:val="20"/>
          <w:szCs w:val="20"/>
          <w:lang w:val="sr-Cyrl-RS"/>
        </w:rPr>
        <w:t xml:space="preserve">- да </w:t>
      </w:r>
      <w:r w:rsidRPr="4FB0C774" w:rsidR="20C35FF9">
        <w:rPr>
          <w:rFonts w:ascii="Arial" w:hAnsi="Arial" w:eastAsia="Arial" w:cs="Arial"/>
          <w:noProof/>
          <w:color w:val="000000"/>
          <w:sz w:val="20"/>
          <w:szCs w:val="20"/>
          <w:lang w:val="sr-Cyrl-RS"/>
        </w:rPr>
        <w:t>представља</w:t>
      </w:r>
      <w:r w:rsidRPr="4FB0C774">
        <w:rPr>
          <w:rFonts w:ascii="Arial" w:hAnsi="Arial" w:eastAsia="Arial" w:cs="Arial"/>
          <w:noProof/>
          <w:color w:val="000000"/>
          <w:sz w:val="20"/>
          <w:szCs w:val="20"/>
          <w:lang w:val="sr-Cyrl-RS"/>
        </w:rPr>
        <w:t xml:space="preserve"> актуелно, оригинално и креативно дело, </w:t>
      </w:r>
    </w:p>
    <w:p w:rsidR="00713536" w:rsidP="4FB0C774" w:rsidRDefault="0016455E" w14:paraId="0A1B4FA4"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30780E40" w:rsidR="0016455E">
        <w:rPr>
          <w:rFonts w:ascii="Arial" w:hAnsi="Arial" w:eastAsia="Arial" w:cs="Arial"/>
          <w:color w:val="000000" w:themeColor="text1" w:themeTint="FF" w:themeShade="FF"/>
          <w:sz w:val="20"/>
          <w:szCs w:val="20"/>
          <w:lang w:val="sr-Cyrl-RS"/>
        </w:rPr>
        <w:t>- да буде део п</w:t>
      </w:r>
      <w:r w:rsidRPr="30780E40" w:rsidR="1D1E23F0">
        <w:rPr>
          <w:rFonts w:ascii="Arial" w:hAnsi="Arial" w:eastAsia="Arial" w:cs="Arial"/>
          <w:color w:val="000000" w:themeColor="text1" w:themeTint="FF" w:themeShade="FF"/>
          <w:sz w:val="20"/>
          <w:szCs w:val="20"/>
          <w:lang w:val="sr-Cyrl-RS"/>
        </w:rPr>
        <w:t>р</w:t>
      </w:r>
      <w:r w:rsidRPr="30780E40" w:rsidR="0016455E">
        <w:rPr>
          <w:rFonts w:ascii="Arial" w:hAnsi="Arial" w:eastAsia="Arial" w:cs="Arial"/>
          <w:color w:val="000000" w:themeColor="text1" w:themeTint="FF" w:themeShade="FF"/>
          <w:sz w:val="20"/>
          <w:szCs w:val="20"/>
          <w:lang w:val="sr-Cyrl-RS"/>
        </w:rPr>
        <w:t xml:space="preserve">ограмских активности </w:t>
      </w:r>
      <w:proofErr w:type="spellStart"/>
      <w:r w:rsidRPr="30780E40" w:rsidR="0016455E">
        <w:rPr>
          <w:rFonts w:ascii="Arial" w:hAnsi="Arial" w:eastAsia="Arial" w:cs="Arial"/>
          <w:color w:val="000000" w:themeColor="text1" w:themeTint="FF" w:themeShade="FF"/>
          <w:sz w:val="20"/>
          <w:szCs w:val="20"/>
          <w:lang w:val="sr-Cyrl-RS"/>
        </w:rPr>
        <w:t>апликанта</w:t>
      </w:r>
      <w:proofErr w:type="spellEnd"/>
      <w:r w:rsidRPr="30780E40" w:rsidR="0016455E">
        <w:rPr>
          <w:rFonts w:ascii="Arial" w:hAnsi="Arial" w:eastAsia="Arial" w:cs="Arial"/>
          <w:color w:val="000000" w:themeColor="text1" w:themeTint="FF" w:themeShade="FF"/>
          <w:sz w:val="20"/>
          <w:szCs w:val="20"/>
          <w:lang w:val="sr-Cyrl-RS"/>
        </w:rPr>
        <w:t xml:space="preserve"> током </w:t>
      </w:r>
      <w:r w:rsidRPr="30780E40" w:rsidR="0016455E">
        <w:rPr>
          <w:rFonts w:ascii="Arial" w:hAnsi="Arial" w:eastAsia="Arial" w:cs="Arial"/>
          <w:color w:val="000000" w:themeColor="text1" w:themeTint="FF" w:themeShade="FF"/>
          <w:sz w:val="20"/>
          <w:szCs w:val="20"/>
          <w:lang w:val="sr-Cyrl-RS"/>
        </w:rPr>
        <w:t>202</w:t>
      </w:r>
      <w:r w:rsidRPr="30780E40" w:rsidR="2C1AE2E5">
        <w:rPr>
          <w:rFonts w:ascii="Arial" w:hAnsi="Arial" w:eastAsia="Arial" w:cs="Arial"/>
          <w:color w:val="000000" w:themeColor="text1" w:themeTint="FF" w:themeShade="FF"/>
          <w:sz w:val="20"/>
          <w:szCs w:val="20"/>
          <w:lang w:val="sr-Cyrl-RS"/>
        </w:rPr>
        <w:t>2</w:t>
      </w:r>
      <w:r w:rsidRPr="30780E40" w:rsidR="0016455E">
        <w:rPr>
          <w:rFonts w:ascii="Arial" w:hAnsi="Arial" w:eastAsia="Arial" w:cs="Arial"/>
          <w:color w:val="000000" w:themeColor="text1" w:themeTint="FF" w:themeShade="FF"/>
          <w:sz w:val="20"/>
          <w:szCs w:val="20"/>
          <w:lang w:val="sr-Cyrl-RS"/>
        </w:rPr>
        <w:t>. године</w:t>
      </w:r>
      <w:r w:rsidRPr="30780E40" w:rsidR="0016455E">
        <w:rPr>
          <w:rFonts w:ascii="Arial" w:hAnsi="Arial" w:eastAsia="Arial" w:cs="Arial"/>
          <w:color w:val="000000" w:themeColor="text1" w:themeTint="FF" w:themeShade="FF"/>
          <w:sz w:val="20"/>
          <w:szCs w:val="20"/>
          <w:lang w:val="sr-Cyrl-RS"/>
        </w:rPr>
        <w:t xml:space="preserve">, </w:t>
      </w:r>
    </w:p>
    <w:p w:rsidR="00713536" w:rsidP="34E03BDA" w:rsidRDefault="0016455E" w14:paraId="0A1B4FA5"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да промовише културу Града Новог Сада и тзв. Зоне 021 и европске културне вредности.</w:t>
      </w:r>
    </w:p>
    <w:p w:rsidR="00713536" w:rsidP="34E03BDA" w:rsidRDefault="00713536" w14:paraId="0A1B4FA6"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p>
    <w:p w:rsidR="00713536" w:rsidP="34E03BDA" w:rsidRDefault="0016455E" w14:paraId="0A1B4FA7" w14:textId="77777777">
      <w:pPr>
        <w:pBdr>
          <w:top w:val="nil"/>
          <w:left w:val="nil"/>
          <w:bottom w:val="nil"/>
          <w:right w:val="nil"/>
          <w:between w:val="nil"/>
        </w:pBdr>
        <w:spacing w:after="0" w:line="276" w:lineRule="auto"/>
        <w:jc w:val="both"/>
        <w:rPr>
          <w:rFonts w:ascii="Arial" w:hAnsi="Arial" w:eastAsia="Arial" w:cs="Arial"/>
          <w:b/>
          <w:bCs/>
          <w:noProof/>
          <w:color w:val="000000"/>
          <w:sz w:val="20"/>
          <w:szCs w:val="20"/>
          <w:lang w:val="sr-Cyrl-RS"/>
        </w:rPr>
      </w:pPr>
      <w:r w:rsidRPr="34E03BDA">
        <w:rPr>
          <w:rFonts w:ascii="Arial" w:hAnsi="Arial" w:eastAsia="Arial" w:cs="Arial"/>
          <w:b/>
          <w:bCs/>
          <w:noProof/>
          <w:color w:val="000000"/>
          <w:sz w:val="20"/>
          <w:szCs w:val="20"/>
          <w:lang w:val="sr-Cyrl-RS"/>
        </w:rPr>
        <w:t>За избор пројеката који представљају значајна остварења у области издавања часописа:</w:t>
      </w:r>
    </w:p>
    <w:p w:rsidR="00713536" w:rsidP="34E03BDA" w:rsidRDefault="00713536" w14:paraId="0A1B4FA8" w14:textId="77777777">
      <w:pPr>
        <w:pBdr>
          <w:top w:val="nil"/>
          <w:left w:val="nil"/>
          <w:bottom w:val="nil"/>
          <w:right w:val="nil"/>
          <w:between w:val="nil"/>
        </w:pBdr>
        <w:spacing w:after="0" w:line="276" w:lineRule="auto"/>
        <w:jc w:val="both"/>
        <w:rPr>
          <w:rFonts w:ascii="Arial" w:hAnsi="Arial" w:eastAsia="Arial" w:cs="Arial"/>
          <w:b/>
          <w:bCs/>
          <w:noProof/>
          <w:color w:val="000000"/>
          <w:sz w:val="20"/>
          <w:szCs w:val="20"/>
          <w:lang w:val="sr-Cyrl-RS"/>
        </w:rPr>
      </w:pPr>
    </w:p>
    <w:p w:rsidR="00713536" w:rsidP="34E03BDA" w:rsidRDefault="0016455E" w14:paraId="0A1B4FA9" w14:textId="77777777">
      <w:pPr>
        <w:pBdr>
          <w:top w:val="nil"/>
          <w:left w:val="nil"/>
          <w:bottom w:val="nil"/>
          <w:right w:val="nil"/>
          <w:between w:val="nil"/>
        </w:pBdr>
        <w:spacing w:after="0" w:line="276" w:lineRule="auto"/>
        <w:ind w:left="348"/>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да је часопис из области културе, уметности и других друштвених области,</w:t>
      </w:r>
    </w:p>
    <w:p w:rsidR="00713536" w:rsidP="34E03BDA" w:rsidRDefault="0016455E" w14:paraId="0A1B4FAA" w14:textId="77777777">
      <w:pPr>
        <w:pBdr>
          <w:top w:val="nil"/>
          <w:left w:val="nil"/>
          <w:bottom w:val="nil"/>
          <w:right w:val="nil"/>
          <w:between w:val="nil"/>
        </w:pBdr>
        <w:spacing w:after="0" w:line="276" w:lineRule="auto"/>
        <w:ind w:left="720" w:hanging="372"/>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да постоји значај часописа у културној јавности,</w:t>
      </w:r>
    </w:p>
    <w:p w:rsidR="00713536" w:rsidP="34E03BDA" w:rsidRDefault="0016455E" w14:paraId="0A1B4FAB"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xml:space="preserve">- да часопис по свом садржају испуњава вредносне и естетске критеријуме, </w:t>
      </w:r>
    </w:p>
    <w:p w:rsidR="00713536" w:rsidP="34E03BDA" w:rsidRDefault="0016455E" w14:paraId="0A1B4FAC"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да је садржај броја тематски повезан са програмским целинама и смерницама ЕПК и</w:t>
      </w:r>
    </w:p>
    <w:p w:rsidR="00713536" w:rsidP="34E03BDA" w:rsidRDefault="0016455E" w14:paraId="0A1B4FAD" w14:textId="65598B3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3382D7F8">
        <w:rPr>
          <w:rFonts w:ascii="Arial" w:hAnsi="Arial" w:eastAsia="Arial" w:cs="Arial"/>
          <w:color w:val="000000" w:themeColor="text1"/>
          <w:sz w:val="20"/>
          <w:szCs w:val="20"/>
          <w:lang w:val="sr-Cyrl-RS"/>
        </w:rPr>
        <w:lastRenderedPageBreak/>
        <w:t>- да постоји континуитет од најмање 4 године у излажењу часописа</w:t>
      </w:r>
      <w:r w:rsidRPr="3382D7F8" w:rsidR="5D6FF4F4">
        <w:rPr>
          <w:rFonts w:ascii="Arial" w:hAnsi="Arial" w:eastAsia="Arial" w:cs="Arial"/>
          <w:color w:val="000000" w:themeColor="text1"/>
          <w:sz w:val="20"/>
          <w:szCs w:val="20"/>
          <w:lang w:val="sr-Cyrl-RS"/>
        </w:rPr>
        <w:t>,</w:t>
      </w:r>
    </w:p>
    <w:p w:rsidR="00713536" w:rsidP="68C40F7D" w:rsidRDefault="0016455E" w14:paraId="0A1B4FAE"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r w:rsidRPr="68C40F7D">
        <w:rPr>
          <w:rFonts w:ascii="Arial" w:hAnsi="Arial" w:eastAsia="Arial" w:cs="Arial"/>
          <w:noProof/>
          <w:color w:val="000000"/>
          <w:sz w:val="20"/>
          <w:szCs w:val="20"/>
          <w:lang w:val="sr-Cyrl-RS"/>
        </w:rPr>
        <w:t>- да часoпис буде део пограмских активности апликанта током 202</w:t>
      </w:r>
      <w:r w:rsidRPr="68C40F7D" w:rsidR="5B158876">
        <w:rPr>
          <w:rFonts w:ascii="Arial" w:hAnsi="Arial" w:eastAsia="Arial" w:cs="Arial"/>
          <w:noProof/>
          <w:color w:val="000000"/>
          <w:sz w:val="20"/>
          <w:szCs w:val="20"/>
          <w:lang w:val="sr-Cyrl-RS"/>
        </w:rPr>
        <w:t>2</w:t>
      </w:r>
      <w:r w:rsidRPr="68C40F7D">
        <w:rPr>
          <w:rFonts w:ascii="Arial" w:hAnsi="Arial" w:eastAsia="Arial" w:cs="Arial"/>
          <w:noProof/>
          <w:color w:val="000000"/>
          <w:sz w:val="20"/>
          <w:szCs w:val="20"/>
          <w:lang w:val="sr-Cyrl-RS"/>
        </w:rPr>
        <w:t xml:space="preserve">. године. </w:t>
      </w:r>
    </w:p>
    <w:p w:rsidR="00713536" w:rsidP="34E03BDA" w:rsidRDefault="00713536" w14:paraId="0A1B4FAF" w14:textId="77777777">
      <w:pPr>
        <w:pBdr>
          <w:top w:val="nil"/>
          <w:left w:val="nil"/>
          <w:bottom w:val="nil"/>
          <w:right w:val="nil"/>
          <w:between w:val="nil"/>
        </w:pBdr>
        <w:spacing w:after="0" w:line="276" w:lineRule="auto"/>
        <w:ind w:firstLine="348"/>
        <w:jc w:val="both"/>
        <w:rPr>
          <w:rFonts w:ascii="Arial" w:hAnsi="Arial" w:eastAsia="Arial" w:cs="Arial"/>
          <w:noProof/>
          <w:color w:val="000000"/>
          <w:sz w:val="20"/>
          <w:szCs w:val="20"/>
          <w:lang w:val="sr-Cyrl-RS"/>
        </w:rPr>
      </w:pPr>
    </w:p>
    <w:p w:rsidR="00713536" w:rsidP="34E03BDA" w:rsidRDefault="0016455E" w14:paraId="0A1B4FB0" w14:textId="77777777">
      <w:pPr>
        <w:pBdr>
          <w:top w:val="nil"/>
          <w:left w:val="nil"/>
          <w:bottom w:val="nil"/>
          <w:right w:val="nil"/>
          <w:between w:val="nil"/>
        </w:pBdr>
        <w:spacing w:after="0" w:line="240" w:lineRule="auto"/>
        <w:jc w:val="both"/>
        <w:rPr>
          <w:rFonts w:ascii="Arial" w:hAnsi="Arial" w:eastAsia="Arial" w:cs="Arial"/>
          <w:noProof/>
          <w:color w:val="000000"/>
          <w:sz w:val="20"/>
          <w:szCs w:val="20"/>
          <w:u w:val="single"/>
          <w:lang w:val="sr-Cyrl-RS"/>
        </w:rPr>
      </w:pPr>
      <w:r w:rsidRPr="34E03BDA">
        <w:rPr>
          <w:rFonts w:ascii="Arial" w:hAnsi="Arial" w:eastAsia="Arial" w:cs="Arial"/>
          <w:b/>
          <w:bCs/>
          <w:noProof/>
          <w:color w:val="000000"/>
          <w:sz w:val="20"/>
          <w:szCs w:val="20"/>
          <w:u w:val="single"/>
          <w:lang w:val="sr-Cyrl-RS"/>
        </w:rPr>
        <w:t>VIII</w:t>
      </w:r>
      <w:r w:rsidRPr="34E03BDA">
        <w:rPr>
          <w:rFonts w:ascii="Arial" w:hAnsi="Arial" w:eastAsia="Arial" w:cs="Arial"/>
          <w:noProof/>
          <w:color w:val="000000"/>
          <w:sz w:val="20"/>
          <w:szCs w:val="20"/>
          <w:u w:val="single"/>
          <w:lang w:val="sr-Cyrl-RS"/>
        </w:rPr>
        <w:t xml:space="preserve"> </w:t>
      </w:r>
      <w:r w:rsidRPr="34E03BDA">
        <w:rPr>
          <w:rFonts w:ascii="Arial" w:hAnsi="Arial" w:eastAsia="Arial" w:cs="Arial"/>
          <w:b/>
          <w:bCs/>
          <w:noProof/>
          <w:color w:val="000000"/>
          <w:sz w:val="20"/>
          <w:szCs w:val="20"/>
          <w:u w:val="single"/>
          <w:lang w:val="sr-Cyrl-RS"/>
        </w:rPr>
        <w:t>ПОСТУПАК ОДЛУЧИВАЊА О ЈАВНОМ КОНКУРСУ</w:t>
      </w:r>
    </w:p>
    <w:p w:rsidR="00713536" w:rsidP="34E03BDA" w:rsidRDefault="00713536" w14:paraId="0A1B4FB1" w14:textId="77777777">
      <w:pPr>
        <w:pBdr>
          <w:top w:val="nil"/>
          <w:left w:val="nil"/>
          <w:bottom w:val="nil"/>
          <w:right w:val="nil"/>
          <w:between w:val="nil"/>
        </w:pBdr>
        <w:spacing w:after="0" w:line="240" w:lineRule="auto"/>
        <w:jc w:val="both"/>
        <w:rPr>
          <w:rFonts w:ascii="Arial" w:hAnsi="Arial" w:eastAsia="Arial" w:cs="Arial"/>
          <w:noProof/>
          <w:color w:val="FF0000"/>
          <w:sz w:val="20"/>
          <w:szCs w:val="20"/>
          <w:u w:val="single"/>
          <w:lang w:val="sr-Cyrl-RS"/>
        </w:rPr>
      </w:pPr>
    </w:p>
    <w:p w:rsidR="00713536" w:rsidP="34E03BDA" w:rsidRDefault="0016455E" w14:paraId="0A1B4FB2" w14:textId="77777777">
      <w:pPr>
        <w:pBdr>
          <w:top w:val="nil"/>
          <w:left w:val="nil"/>
          <w:bottom w:val="nil"/>
          <w:right w:val="nil"/>
          <w:between w:val="nil"/>
        </w:pBdr>
        <w:spacing w:after="0" w:line="240" w:lineRule="auto"/>
        <w:jc w:val="both"/>
        <w:rPr>
          <w:rFonts w:ascii="Times New Roman" w:hAnsi="Times New Roman" w:eastAsia="Times New Roman" w:cs="Times New Roman"/>
          <w:noProof/>
          <w:color w:val="000000"/>
          <w:sz w:val="24"/>
          <w:szCs w:val="24"/>
          <w:lang w:val="sr-Cyrl-RS"/>
        </w:rPr>
      </w:pPr>
      <w:r w:rsidRPr="34E03BDA">
        <w:rPr>
          <w:rFonts w:ascii="Arial" w:hAnsi="Arial" w:eastAsia="Arial" w:cs="Arial"/>
          <w:noProof/>
          <w:color w:val="000000"/>
          <w:sz w:val="20"/>
          <w:szCs w:val="20"/>
          <w:lang w:val="sr-Cyrl-RS"/>
        </w:rPr>
        <w:t xml:space="preserve">Непотпуне и неразумљиве пријаве, пријаве које нису попуњене на прописаним обрасцима, као и непотписане и неоверене пријаве неће бити разматране. </w:t>
      </w:r>
    </w:p>
    <w:p w:rsidR="00713536" w:rsidP="34E03BDA" w:rsidRDefault="00713536" w14:paraId="0A1B4FB3" w14:textId="77777777">
      <w:pPr>
        <w:pBdr>
          <w:top w:val="nil"/>
          <w:left w:val="nil"/>
          <w:bottom w:val="nil"/>
          <w:right w:val="nil"/>
          <w:between w:val="nil"/>
        </w:pBdr>
        <w:spacing w:after="0" w:line="240" w:lineRule="auto"/>
        <w:jc w:val="both"/>
        <w:rPr>
          <w:rFonts w:ascii="Times New Roman" w:hAnsi="Times New Roman" w:eastAsia="Times New Roman" w:cs="Times New Roman"/>
          <w:noProof/>
          <w:color w:val="000000"/>
          <w:sz w:val="24"/>
          <w:szCs w:val="24"/>
          <w:lang w:val="sr-Cyrl-RS"/>
        </w:rPr>
      </w:pPr>
    </w:p>
    <w:p w:rsidR="00713536" w:rsidP="34E03BDA" w:rsidRDefault="0016455E" w14:paraId="0A1B4FB4" w14:textId="77777777">
      <w:pPr>
        <w:pBdr>
          <w:top w:val="nil"/>
          <w:left w:val="nil"/>
          <w:bottom w:val="nil"/>
          <w:right w:val="nil"/>
          <w:between w:val="nil"/>
        </w:pBdr>
        <w:spacing w:after="0" w:line="240" w:lineRule="auto"/>
        <w:jc w:val="both"/>
        <w:rPr>
          <w:rFonts w:ascii="Times New Roman" w:hAnsi="Times New Roman" w:eastAsia="Times New Roman" w:cs="Times New Roman"/>
          <w:noProof/>
          <w:color w:val="000000"/>
          <w:sz w:val="24"/>
          <w:szCs w:val="24"/>
          <w:lang w:val="sr-Cyrl-RS"/>
        </w:rPr>
      </w:pPr>
      <w:r w:rsidRPr="34E03BDA">
        <w:rPr>
          <w:rFonts w:ascii="Arial" w:hAnsi="Arial" w:eastAsia="Arial" w:cs="Arial"/>
          <w:noProof/>
          <w:color w:val="000000"/>
          <w:sz w:val="20"/>
          <w:szCs w:val="20"/>
          <w:lang w:val="sr-Cyrl-RS"/>
        </w:rPr>
        <w:t>Неблаговремене и недопуштене пријаве (пријаве упућене на начин који је у супротности са елементима овог конкурса) биће одбачене. </w:t>
      </w:r>
    </w:p>
    <w:p w:rsidR="00713536" w:rsidP="34E03BDA" w:rsidRDefault="00713536" w14:paraId="0A1B4FB5"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p>
    <w:p w:rsidR="00713536" w:rsidP="34E03BDA" w:rsidRDefault="0016455E" w14:paraId="0A1B4FB6" w14:textId="3522167C">
      <w:pPr>
        <w:pBdr>
          <w:top w:val="nil"/>
          <w:left w:val="nil"/>
          <w:bottom w:val="nil"/>
          <w:right w:val="nil"/>
          <w:between w:val="nil"/>
        </w:pBdr>
        <w:spacing w:after="0" w:line="276" w:lineRule="auto"/>
        <w:jc w:val="both"/>
        <w:rPr>
          <w:rFonts w:ascii="Arial" w:hAnsi="Arial" w:eastAsia="Arial" w:cs="Arial"/>
          <w:noProof/>
          <w:color w:val="000000"/>
          <w:sz w:val="20"/>
          <w:szCs w:val="20"/>
          <w:lang w:val="sr-Cyrl-RS"/>
        </w:rPr>
      </w:pPr>
      <w:r w:rsidRPr="3382D7F8">
        <w:rPr>
          <w:rFonts w:ascii="Arial" w:hAnsi="Arial" w:eastAsia="Arial" w:cs="Arial"/>
          <w:noProof/>
          <w:color w:val="000000" w:themeColor="text1"/>
          <w:sz w:val="20"/>
          <w:szCs w:val="20"/>
          <w:lang w:val="sr-Cyrl-RS"/>
        </w:rPr>
        <w:t>Комисија ће извршити оцену и сачинити коначну ранг листу о благовременим и потпуним пријавама, а на основу утврђених критеријума. Пријаве ће бити вредноване оценом од 0 до 100 поена. Најбоље пласиране пријаве биће подржане у складу са дефинисаним критеријумима за доделу средстава.  </w:t>
      </w:r>
    </w:p>
    <w:p w:rsidR="00713536" w:rsidP="34E03BDA" w:rsidRDefault="0016455E" w14:paraId="0A1B4FB7" w14:textId="77777777">
      <w:pPr>
        <w:pBdr>
          <w:top w:val="nil"/>
          <w:left w:val="nil"/>
          <w:bottom w:val="nil"/>
          <w:right w:val="nil"/>
          <w:between w:val="nil"/>
        </w:pBdr>
        <w:spacing w:after="0" w:line="276"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34E03BDA" w:rsidRDefault="0016455E" w14:paraId="0A1B4FB8" w14:textId="226AC9E2" w14:noSpellErr="1">
      <w:pPr>
        <w:pBdr>
          <w:top w:val="nil"/>
          <w:left w:val="nil"/>
          <w:bottom w:val="nil"/>
          <w:right w:val="nil"/>
          <w:between w:val="nil"/>
        </w:pBdr>
        <w:spacing w:after="0" w:line="240" w:lineRule="auto"/>
        <w:jc w:val="both"/>
        <w:rPr>
          <w:rFonts w:ascii="Arial" w:hAnsi="Arial" w:eastAsia="Arial" w:cs="Arial"/>
          <w:strike w:val="1"/>
          <w:noProof/>
          <w:color w:val="000000"/>
          <w:sz w:val="20"/>
          <w:szCs w:val="20"/>
          <w:lang w:val="sr-Cyrl-RS"/>
        </w:rPr>
      </w:pPr>
      <w:r w:rsidRPr="30780E40" w:rsidR="0016455E">
        <w:rPr>
          <w:rFonts w:ascii="Arial" w:hAnsi="Arial" w:eastAsia="Arial" w:cs="Arial"/>
          <w:noProof/>
          <w:color w:val="000000" w:themeColor="text1" w:themeTint="FF" w:themeShade="FF"/>
          <w:sz w:val="20"/>
          <w:szCs w:val="20"/>
          <w:lang w:val="sr-Cyrl-RS"/>
        </w:rPr>
        <w:t>Одлука о избору корисника средстава биће донета најкасније у року од </w:t>
      </w:r>
      <w:r w:rsidRPr="30780E40" w:rsidR="1709EA61">
        <w:rPr>
          <w:rFonts w:ascii="Arial" w:hAnsi="Arial" w:eastAsia="Arial" w:cs="Arial"/>
          <w:noProof/>
          <w:color w:val="000000" w:themeColor="text1" w:themeTint="FF" w:themeShade="FF"/>
          <w:sz w:val="20"/>
          <w:szCs w:val="20"/>
          <w:lang w:val="sr-Cyrl-RS"/>
        </w:rPr>
        <w:t>3</w:t>
      </w:r>
      <w:r w:rsidRPr="30780E40" w:rsidR="0016455E">
        <w:rPr>
          <w:rFonts w:ascii="Arial" w:hAnsi="Arial" w:eastAsia="Arial" w:cs="Arial"/>
          <w:noProof/>
          <w:color w:val="000000" w:themeColor="text1" w:themeTint="FF" w:themeShade="FF"/>
          <w:sz w:val="20"/>
          <w:szCs w:val="20"/>
          <w:lang w:val="sr-Cyrl-RS"/>
        </w:rPr>
        <w:t>0</w:t>
      </w:r>
      <w:r w:rsidRPr="30780E40" w:rsidR="0016455E">
        <w:rPr>
          <w:rFonts w:ascii="Arial" w:hAnsi="Arial" w:eastAsia="Arial" w:cs="Arial"/>
          <w:noProof/>
          <w:color w:val="000000" w:themeColor="text1" w:themeTint="FF" w:themeShade="FF"/>
          <w:sz w:val="20"/>
          <w:szCs w:val="20"/>
          <w:lang w:val="sr-Cyrl-RS"/>
        </w:rPr>
        <w:t xml:space="preserve"> дана од затварања конкурса. </w:t>
      </w:r>
    </w:p>
    <w:p w:rsidR="00713536" w:rsidP="34E03BDA" w:rsidRDefault="0016455E" w14:paraId="0A1B4FB9"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w:t>
      </w:r>
    </w:p>
    <w:p w:rsidR="00713536" w:rsidP="5DEA8702" w:rsidRDefault="0016455E" w14:paraId="0A1B4FBA" w14:textId="794DDD98" w14:noSpellErr="1">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0780E40" w:rsidR="0016455E">
        <w:rPr>
          <w:rFonts w:ascii="Arial" w:hAnsi="Arial" w:eastAsia="Arial" w:cs="Arial"/>
          <w:noProof/>
          <w:color w:val="000000" w:themeColor="text1" w:themeTint="FF" w:themeShade="FF"/>
          <w:sz w:val="20"/>
          <w:szCs w:val="20"/>
          <w:lang w:val="sr-Cyrl-RS"/>
        </w:rPr>
        <w:t xml:space="preserve">Резултати </w:t>
      </w:r>
      <w:r w:rsidRPr="30780E40" w:rsidR="0016455E">
        <w:rPr>
          <w:rFonts w:ascii="Arial" w:hAnsi="Arial" w:eastAsia="Arial" w:cs="Arial"/>
          <w:noProof/>
          <w:color w:val="000000" w:themeColor="text1" w:themeTint="FF" w:themeShade="FF"/>
          <w:sz w:val="20"/>
          <w:szCs w:val="20"/>
          <w:lang w:val="sr-Cyrl-RS"/>
        </w:rPr>
        <w:t>конкурса</w:t>
      </w:r>
      <w:r w:rsidRPr="30780E40" w:rsidR="0016455E">
        <w:rPr>
          <w:rFonts w:ascii="Arial" w:hAnsi="Arial" w:eastAsia="Arial" w:cs="Arial"/>
          <w:noProof/>
          <w:color w:val="000000" w:themeColor="text1" w:themeTint="FF" w:themeShade="FF"/>
          <w:sz w:val="20"/>
          <w:szCs w:val="20"/>
          <w:lang w:val="sr-Cyrl-RS"/>
        </w:rPr>
        <w:t xml:space="preserve"> биће објављени на званичној интернет страни Фондације (</w:t>
      </w:r>
      <w:hyperlink r:id="R48f804e2bac24612">
        <w:r w:rsidRPr="30780E40" w:rsidR="0016455E">
          <w:rPr>
            <w:rStyle w:val="Hyperlink"/>
            <w:rFonts w:ascii="Arial" w:hAnsi="Arial" w:eastAsia="Arial" w:cs="Arial"/>
            <w:noProof/>
            <w:sz w:val="20"/>
            <w:szCs w:val="20"/>
            <w:lang w:val="sr-Cyrl-RS"/>
          </w:rPr>
          <w:t>www.novisad2021.rs</w:t>
        </w:r>
      </w:hyperlink>
      <w:r w:rsidRPr="30780E40" w:rsidR="0016455E">
        <w:rPr>
          <w:rFonts w:ascii="Arial" w:hAnsi="Arial" w:eastAsia="Arial" w:cs="Arial"/>
          <w:noProof/>
          <w:sz w:val="20"/>
          <w:szCs w:val="20"/>
          <w:lang w:val="sr-Cyrl-RS"/>
        </w:rPr>
        <w:t>)</w:t>
      </w:r>
      <w:r w:rsidRPr="30780E40" w:rsidR="3E8CD6D6">
        <w:rPr>
          <w:rFonts w:ascii="Arial" w:hAnsi="Arial" w:eastAsia="Arial" w:cs="Arial"/>
          <w:noProof/>
          <w:sz w:val="20"/>
          <w:szCs w:val="20"/>
          <w:lang w:val="sr-Cyrl-RS"/>
        </w:rPr>
        <w:t xml:space="preserve"> у одељку Јавни позиви.</w:t>
      </w:r>
    </w:p>
    <w:p w:rsidR="00713536" w:rsidP="34E03BDA" w:rsidRDefault="0016455E" w14:paraId="0A1B4FBB"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noProof/>
          <w:color w:val="000000"/>
          <w:sz w:val="20"/>
          <w:szCs w:val="20"/>
          <w:lang w:val="sr-Cyrl-RS"/>
        </w:rPr>
        <w:t> </w:t>
      </w:r>
    </w:p>
    <w:p w:rsidR="00713536" w:rsidP="68C40F7D" w:rsidRDefault="0016455E" w14:paraId="0A1B4FBC" w14:textId="77777777">
      <w:pPr>
        <w:pBdr>
          <w:top w:val="nil"/>
          <w:left w:val="nil"/>
          <w:bottom w:val="nil"/>
          <w:right w:val="nil"/>
          <w:between w:val="nil"/>
        </w:pBdr>
        <w:spacing w:after="0" w:line="240" w:lineRule="auto"/>
        <w:jc w:val="both"/>
        <w:rPr>
          <w:rFonts w:ascii="Arial" w:hAnsi="Arial" w:eastAsia="Arial" w:cs="Arial"/>
          <w:b/>
          <w:bCs/>
          <w:noProof/>
          <w:color w:val="000000"/>
          <w:sz w:val="20"/>
          <w:szCs w:val="20"/>
          <w:lang w:val="sr-Cyrl-RS"/>
        </w:rPr>
      </w:pPr>
      <w:r w:rsidRPr="68C40F7D">
        <w:rPr>
          <w:rFonts w:ascii="Arial" w:hAnsi="Arial" w:eastAsia="Arial" w:cs="Arial"/>
          <w:b/>
          <w:bCs/>
          <w:noProof/>
          <w:color w:val="000000"/>
          <w:sz w:val="20"/>
          <w:szCs w:val="20"/>
          <w:lang w:val="sr-Cyrl-RS"/>
        </w:rPr>
        <w:t xml:space="preserve">Одлука </w:t>
      </w:r>
      <w:r w:rsidRPr="68C40F7D" w:rsidR="6A1E4C4D">
        <w:rPr>
          <w:rFonts w:ascii="Arial" w:hAnsi="Arial" w:eastAsia="Arial" w:cs="Arial"/>
          <w:b/>
          <w:bCs/>
          <w:noProof/>
          <w:color w:val="000000"/>
          <w:sz w:val="20"/>
          <w:szCs w:val="20"/>
          <w:lang w:val="sr-Cyrl-RS"/>
        </w:rPr>
        <w:t xml:space="preserve">о избору корисника средстава и финансијској структури </w:t>
      </w:r>
      <w:r w:rsidRPr="68C40F7D">
        <w:rPr>
          <w:rFonts w:ascii="Arial" w:hAnsi="Arial" w:eastAsia="Arial" w:cs="Arial"/>
          <w:b/>
          <w:bCs/>
          <w:noProof/>
          <w:color w:val="000000"/>
          <w:sz w:val="20"/>
          <w:szCs w:val="20"/>
          <w:lang w:val="sr-Cyrl-RS"/>
        </w:rPr>
        <w:t>је коначна. </w:t>
      </w:r>
    </w:p>
    <w:p w:rsidR="00713536" w:rsidP="34E03BDA" w:rsidRDefault="00713536" w14:paraId="0A1B4FBD"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p>
    <w:p w:rsidR="00713536" w:rsidP="34E03BDA" w:rsidRDefault="0016455E" w14:paraId="0A1B4FBE" w14:textId="77777777">
      <w:pPr>
        <w:pBdr>
          <w:top w:val="nil"/>
          <w:left w:val="nil"/>
          <w:bottom w:val="nil"/>
          <w:right w:val="nil"/>
          <w:between w:val="nil"/>
        </w:pBdr>
        <w:spacing w:after="0" w:line="240" w:lineRule="auto"/>
        <w:jc w:val="both"/>
        <w:rPr>
          <w:rFonts w:ascii="Arial" w:hAnsi="Arial" w:eastAsia="Arial" w:cs="Arial"/>
          <w:noProof/>
          <w:color w:val="000000"/>
          <w:sz w:val="20"/>
          <w:szCs w:val="20"/>
          <w:lang w:val="sr-Cyrl-RS"/>
        </w:rPr>
      </w:pPr>
      <w:r w:rsidRPr="34E03BDA">
        <w:rPr>
          <w:rFonts w:ascii="Arial" w:hAnsi="Arial" w:eastAsia="Arial" w:cs="Arial"/>
          <w:b/>
          <w:bCs/>
          <w:noProof/>
          <w:color w:val="000000"/>
          <w:sz w:val="20"/>
          <w:szCs w:val="20"/>
          <w:lang w:val="sr-Cyrl-RS"/>
        </w:rPr>
        <w:t>Додатне информације:</w:t>
      </w:r>
      <w:r w:rsidRPr="34E03BDA">
        <w:rPr>
          <w:rFonts w:ascii="Arial" w:hAnsi="Arial" w:eastAsia="Arial" w:cs="Arial"/>
          <w:noProof/>
          <w:color w:val="000000"/>
          <w:sz w:val="20"/>
          <w:szCs w:val="20"/>
          <w:lang w:val="sr-Cyrl-RS"/>
        </w:rPr>
        <w:t> </w:t>
      </w:r>
    </w:p>
    <w:p w:rsidR="00713536" w:rsidP="34E03BDA" w:rsidRDefault="0016455E" w14:paraId="0A1B4FBF"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r w:rsidRPr="34E03BDA">
        <w:rPr>
          <w:rFonts w:ascii="Arial" w:hAnsi="Arial" w:eastAsia="Arial" w:cs="Arial"/>
          <w:noProof/>
          <w:color w:val="FF0000"/>
          <w:sz w:val="20"/>
          <w:szCs w:val="20"/>
          <w:lang w:val="sr-Cyrl-RS"/>
        </w:rPr>
        <w:t> </w:t>
      </w:r>
    </w:p>
    <w:p w:rsidR="00713536" w:rsidP="5DEA8702" w:rsidRDefault="0016455E" w14:paraId="0A1B4FC0" w14:textId="7F67FCC0">
      <w:pPr>
        <w:pBdr>
          <w:top w:val="nil"/>
          <w:left w:val="nil"/>
          <w:bottom w:val="nil"/>
          <w:right w:val="nil"/>
          <w:between w:val="nil"/>
        </w:pBdr>
        <w:spacing w:after="0" w:line="276" w:lineRule="auto"/>
        <w:jc w:val="both"/>
        <w:rPr>
          <w:rFonts w:ascii="Times New Roman" w:hAnsi="Times New Roman" w:eastAsia="Times New Roman" w:cs="Times New Roman"/>
          <w:noProof/>
          <w:color w:val="000000"/>
          <w:sz w:val="24"/>
          <w:szCs w:val="24"/>
          <w:lang w:val="sr-Cyrl-RS"/>
        </w:rPr>
      </w:pPr>
      <w:r w:rsidRPr="30780E40" w:rsidR="0016455E">
        <w:rPr>
          <w:rFonts w:ascii="Arial" w:hAnsi="Arial" w:eastAsia="Arial" w:cs="Arial"/>
          <w:noProof/>
          <w:color w:val="000000" w:themeColor="text1" w:themeTint="FF" w:themeShade="FF"/>
          <w:sz w:val="20"/>
          <w:szCs w:val="20"/>
          <w:lang w:val="sr-Cyrl-RS"/>
        </w:rPr>
        <w:t>За сва додатна питања у вези са поступком пријављивања на конкурс, заинтересовани се могу обратити слањем имејла на адресу: </w:t>
      </w:r>
      <w:hyperlink>
        <w:r w:rsidRPr="30780E40" w:rsidR="0016455E">
          <w:rPr>
            <w:rFonts w:ascii="Arial" w:hAnsi="Arial" w:eastAsia="Arial" w:cs="Arial"/>
            <w:noProof/>
            <w:color w:val="000000" w:themeColor="text1" w:themeTint="FF" w:themeShade="FF"/>
            <w:sz w:val="20"/>
            <w:szCs w:val="20"/>
            <w:lang w:val="sr-Cyrl-RS"/>
          </w:rPr>
          <w:t>konkurs@ns2021.rs</w:t>
        </w:r>
      </w:hyperlink>
      <w:r w:rsidRPr="30780E40" w:rsidR="0016455E">
        <w:rPr>
          <w:rFonts w:ascii="Arial" w:hAnsi="Arial" w:eastAsia="Arial" w:cs="Arial"/>
          <w:noProof/>
          <w:color w:val="000000" w:themeColor="text1" w:themeTint="FF" w:themeShade="FF"/>
          <w:sz w:val="20"/>
          <w:szCs w:val="20"/>
          <w:lang w:val="sr-Cyrl-RS"/>
        </w:rPr>
        <w:t xml:space="preserve">, најкасније </w:t>
      </w:r>
      <w:r w:rsidRPr="30780E40" w:rsidR="0016455E">
        <w:rPr>
          <w:rFonts w:ascii="Arial" w:hAnsi="Arial" w:eastAsia="Arial" w:cs="Arial"/>
          <w:b w:val="1"/>
          <w:bCs w:val="1"/>
          <w:noProof/>
          <w:color w:val="000000" w:themeColor="text1" w:themeTint="FF" w:themeShade="FF"/>
          <w:sz w:val="20"/>
          <w:szCs w:val="20"/>
          <w:lang w:val="sr-Cyrl-RS"/>
        </w:rPr>
        <w:t>до</w:t>
      </w:r>
      <w:r w:rsidRPr="30780E40" w:rsidR="2389EBA7">
        <w:rPr>
          <w:rFonts w:ascii="Arial" w:hAnsi="Arial" w:eastAsia="Arial" w:cs="Arial"/>
          <w:b w:val="1"/>
          <w:bCs w:val="1"/>
          <w:noProof/>
          <w:color w:val="000000" w:themeColor="text1" w:themeTint="FF" w:themeShade="FF"/>
          <w:sz w:val="20"/>
          <w:szCs w:val="20"/>
          <w:lang w:val="sr-Cyrl-RS"/>
        </w:rPr>
        <w:t xml:space="preserve"> </w:t>
      </w:r>
      <w:r w:rsidRPr="30780E40" w:rsidR="2389EBA7">
        <w:rPr>
          <w:rFonts w:ascii="Arial" w:hAnsi="Arial" w:eastAsia="Arial" w:cs="Arial"/>
          <w:b w:val="1"/>
          <w:bCs w:val="1"/>
          <w:noProof/>
          <w:color w:val="auto"/>
          <w:sz w:val="20"/>
          <w:szCs w:val="20"/>
          <w:lang w:val="sr-Cyrl-RS"/>
        </w:rPr>
        <w:t>30.6.</w:t>
      </w:r>
      <w:r w:rsidRPr="30780E40" w:rsidR="0016455E">
        <w:rPr>
          <w:rFonts w:ascii="Arial" w:hAnsi="Arial" w:eastAsia="Arial" w:cs="Arial"/>
          <w:b w:val="1"/>
          <w:bCs w:val="1"/>
          <w:noProof/>
          <w:color w:val="000000" w:themeColor="text1" w:themeTint="FF" w:themeShade="FF"/>
          <w:sz w:val="20"/>
          <w:szCs w:val="20"/>
          <w:lang w:val="sr-Cyrl-RS"/>
        </w:rPr>
        <w:t>202</w:t>
      </w:r>
      <w:r w:rsidRPr="30780E40" w:rsidR="79B014EB">
        <w:rPr>
          <w:rFonts w:ascii="Arial" w:hAnsi="Arial" w:eastAsia="Arial" w:cs="Arial"/>
          <w:b w:val="1"/>
          <w:bCs w:val="1"/>
          <w:noProof/>
          <w:color w:val="000000" w:themeColor="text1" w:themeTint="FF" w:themeShade="FF"/>
          <w:sz w:val="20"/>
          <w:szCs w:val="20"/>
          <w:lang w:val="sr-Cyrl-RS"/>
        </w:rPr>
        <w:t>1</w:t>
      </w:r>
      <w:r w:rsidRPr="30780E40" w:rsidR="0016455E">
        <w:rPr>
          <w:rFonts w:ascii="Arial" w:hAnsi="Arial" w:eastAsia="Arial" w:cs="Arial"/>
          <w:b w:val="1"/>
          <w:bCs w:val="1"/>
          <w:noProof/>
          <w:color w:val="000000" w:themeColor="text1" w:themeTint="FF" w:themeShade="FF"/>
          <w:sz w:val="20"/>
          <w:szCs w:val="20"/>
          <w:lang w:val="sr-Cyrl-RS"/>
        </w:rPr>
        <w:t>. године</w:t>
      </w:r>
      <w:r w:rsidRPr="30780E40" w:rsidR="0016455E">
        <w:rPr>
          <w:rFonts w:ascii="Arial" w:hAnsi="Arial" w:eastAsia="Arial" w:cs="Arial"/>
          <w:noProof/>
          <w:color w:val="000000" w:themeColor="text1" w:themeTint="FF" w:themeShade="FF"/>
          <w:sz w:val="20"/>
          <w:szCs w:val="20"/>
          <w:lang w:val="sr-Cyrl-RS"/>
        </w:rPr>
        <w:t xml:space="preserve">. На питања постављена након наведеног рока неће се одговарати. </w:t>
      </w:r>
    </w:p>
    <w:p w:rsidR="00713536" w:rsidP="34E03BDA" w:rsidRDefault="00713536" w14:paraId="0A1B4FC1" w14:textId="77777777">
      <w:pPr>
        <w:pBdr>
          <w:top w:val="nil"/>
          <w:left w:val="nil"/>
          <w:bottom w:val="nil"/>
          <w:right w:val="nil"/>
          <w:between w:val="nil"/>
        </w:pBdr>
        <w:spacing w:after="0" w:line="240" w:lineRule="auto"/>
        <w:jc w:val="both"/>
        <w:rPr>
          <w:rFonts w:ascii="Arial" w:hAnsi="Arial" w:eastAsia="Arial" w:cs="Arial"/>
          <w:noProof/>
          <w:color w:val="FF0000"/>
          <w:sz w:val="20"/>
          <w:szCs w:val="20"/>
          <w:lang w:val="sr-Cyrl-RS"/>
        </w:rPr>
      </w:pPr>
    </w:p>
    <w:p w:rsidR="00713536" w:rsidP="34E03BDA" w:rsidRDefault="00713536" w14:paraId="0A1B4FC2" w14:textId="77777777">
      <w:pPr>
        <w:pBdr>
          <w:top w:val="nil"/>
          <w:left w:val="nil"/>
          <w:bottom w:val="nil"/>
          <w:right w:val="nil"/>
          <w:between w:val="nil"/>
        </w:pBdr>
        <w:spacing w:after="0" w:line="240" w:lineRule="auto"/>
        <w:jc w:val="both"/>
        <w:rPr>
          <w:rFonts w:ascii="Times New Roman" w:hAnsi="Times New Roman" w:eastAsia="Times New Roman" w:cs="Times New Roman"/>
          <w:noProof/>
          <w:color w:val="FF0000"/>
          <w:sz w:val="24"/>
          <w:szCs w:val="24"/>
          <w:lang w:val="sr-Cyrl-RS"/>
        </w:rPr>
      </w:pPr>
    </w:p>
    <w:sectPr w:rsidR="00713536">
      <w:pgSz w:w="11906" w:h="16838" w:orient="portrait"/>
      <w:pgMar w:top="1417" w:right="1417" w:bottom="1702" w:left="1417"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4BC" w:rsidRDefault="00F264BC" w14:paraId="5EDAF31B" w14:textId="77777777">
      <w:pPr>
        <w:spacing w:after="0" w:line="240" w:lineRule="auto"/>
      </w:pPr>
      <w:r>
        <w:separator/>
      </w:r>
    </w:p>
  </w:endnote>
  <w:endnote w:type="continuationSeparator" w:id="0">
    <w:p w:rsidR="00F264BC" w:rsidRDefault="00F264BC" w14:paraId="5FEF9E75" w14:textId="77777777">
      <w:pPr>
        <w:spacing w:after="0" w:line="240" w:lineRule="auto"/>
      </w:pPr>
      <w:r>
        <w:continuationSeparator/>
      </w:r>
    </w:p>
  </w:endnote>
  <w:endnote w:type="continuationNotice" w:id="1">
    <w:p w:rsidR="00F264BC" w:rsidRDefault="00F264BC" w14:paraId="1508632D" w14:textId="77777777">
      <w:pPr>
        <w:spacing w:after="0" w:line="240" w:lineRule="auto"/>
      </w:pPr>
    </w:p>
  </w:endnote>
  <w:endnote w:id="2">
    <w:p w:rsidR="5DEA8702" w:rsidP="5DEA8702" w:rsidRDefault="5DEA8702" w14:paraId="0A1B4FC7" w14:textId="77777777">
      <w:pPr>
        <w:pStyle w:val="EndnoteText"/>
      </w:pPr>
      <w:r w:rsidRPr="5DEA8702">
        <w:rPr>
          <w:rStyle w:val="EndnoteReference"/>
        </w:rPr>
        <w:endnoteRef/>
      </w:r>
      <w:r>
        <w:t xml:space="preserve"> аутора текста, преводиоца, приређивача или уредника издања, те одговорног лица за реализацију пројекта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4BC" w:rsidRDefault="00F264BC" w14:paraId="447AEF85" w14:textId="77777777">
      <w:pPr>
        <w:spacing w:after="0" w:line="240" w:lineRule="auto"/>
      </w:pPr>
      <w:r>
        <w:separator/>
      </w:r>
    </w:p>
  </w:footnote>
  <w:footnote w:type="continuationSeparator" w:id="0">
    <w:p w:rsidR="00F264BC" w:rsidRDefault="00F264BC" w14:paraId="2C1CD9C6" w14:textId="77777777">
      <w:pPr>
        <w:spacing w:after="0" w:line="240" w:lineRule="auto"/>
      </w:pPr>
      <w:r>
        <w:continuationSeparator/>
      </w:r>
    </w:p>
  </w:footnote>
  <w:footnote w:type="continuationNotice" w:id="1">
    <w:p w:rsidR="00F264BC" w:rsidRDefault="00F264BC" w14:paraId="1C33ABE6" w14:textId="77777777">
      <w:pPr>
        <w:spacing w:after="0" w:line="240" w:lineRule="auto"/>
      </w:pPr>
    </w:p>
  </w:footnote>
  <w:footnote w:id="2">
    <w:p w:rsidR="00713536" w:rsidRDefault="0016455E" w14:paraId="0A1B4FC5" w14:textId="7777777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rFonts w:ascii="Arial" w:hAnsi="Arial" w:eastAsia="Arial" w:cs="Arial"/>
          <w:color w:val="000000"/>
          <w:sz w:val="16"/>
          <w:szCs w:val="16"/>
        </w:rPr>
        <w:t>територија</w:t>
      </w:r>
      <w:proofErr w:type="spellEnd"/>
      <w:r>
        <w:rPr>
          <w:rFonts w:ascii="Arial" w:hAnsi="Arial" w:eastAsia="Arial" w:cs="Arial"/>
          <w:color w:val="000000"/>
          <w:sz w:val="16"/>
          <w:szCs w:val="16"/>
        </w:rPr>
        <w:t xml:space="preserve"> </w:t>
      </w:r>
      <w:proofErr w:type="spellStart"/>
      <w:r>
        <w:rPr>
          <w:rFonts w:ascii="Arial" w:hAnsi="Arial" w:eastAsia="Arial" w:cs="Arial"/>
          <w:color w:val="000000"/>
          <w:sz w:val="16"/>
          <w:szCs w:val="16"/>
        </w:rPr>
        <w:t>општинa</w:t>
      </w:r>
      <w:proofErr w:type="spellEnd"/>
      <w:r>
        <w:rPr>
          <w:rFonts w:ascii="Arial" w:hAnsi="Arial" w:eastAsia="Arial" w:cs="Arial"/>
          <w:color w:val="000000"/>
          <w:sz w:val="16"/>
          <w:szCs w:val="16"/>
        </w:rPr>
        <w:t xml:space="preserve"> </w:t>
      </w:r>
      <w:proofErr w:type="spellStart"/>
      <w:r>
        <w:rPr>
          <w:rFonts w:ascii="Arial" w:hAnsi="Arial" w:eastAsia="Arial" w:cs="Arial"/>
          <w:color w:val="000000"/>
          <w:sz w:val="16"/>
          <w:szCs w:val="16"/>
        </w:rPr>
        <w:t>Ириг</w:t>
      </w:r>
      <w:proofErr w:type="spellEnd"/>
      <w:r>
        <w:rPr>
          <w:rFonts w:ascii="Arial" w:hAnsi="Arial" w:eastAsia="Arial" w:cs="Arial"/>
          <w:color w:val="000000"/>
          <w:sz w:val="16"/>
          <w:szCs w:val="16"/>
        </w:rPr>
        <w:t xml:space="preserve">, </w:t>
      </w:r>
      <w:proofErr w:type="spellStart"/>
      <w:r>
        <w:rPr>
          <w:rFonts w:ascii="Arial" w:hAnsi="Arial" w:eastAsia="Arial" w:cs="Arial"/>
          <w:color w:val="000000"/>
          <w:sz w:val="16"/>
          <w:szCs w:val="16"/>
        </w:rPr>
        <w:t>Беочин</w:t>
      </w:r>
      <w:proofErr w:type="spellEnd"/>
      <w:r>
        <w:rPr>
          <w:rFonts w:ascii="Arial" w:hAnsi="Arial" w:eastAsia="Arial" w:cs="Arial"/>
          <w:color w:val="000000"/>
          <w:sz w:val="16"/>
          <w:szCs w:val="16"/>
        </w:rPr>
        <w:t xml:space="preserve"> и </w:t>
      </w:r>
      <w:proofErr w:type="spellStart"/>
      <w:r>
        <w:rPr>
          <w:rFonts w:ascii="Arial" w:hAnsi="Arial" w:eastAsia="Arial" w:cs="Arial"/>
          <w:color w:val="000000"/>
          <w:sz w:val="16"/>
          <w:szCs w:val="16"/>
        </w:rPr>
        <w:t>Сремски</w:t>
      </w:r>
      <w:proofErr w:type="spellEnd"/>
      <w:r>
        <w:rPr>
          <w:rFonts w:ascii="Arial" w:hAnsi="Arial" w:eastAsia="Arial" w:cs="Arial"/>
          <w:color w:val="000000"/>
          <w:sz w:val="16"/>
          <w:szCs w:val="16"/>
        </w:rPr>
        <w:t xml:space="preserve"> </w:t>
      </w:r>
      <w:proofErr w:type="spellStart"/>
      <w:r>
        <w:rPr>
          <w:rFonts w:ascii="Arial" w:hAnsi="Arial" w:eastAsia="Arial" w:cs="Arial"/>
          <w:color w:val="000000"/>
          <w:sz w:val="16"/>
          <w:szCs w:val="16"/>
        </w:rPr>
        <w:t>Карловци</w:t>
      </w:r>
      <w:proofErr w:type="spellEnd"/>
    </w:p>
  </w:footnote>
  <w:footnote w:id="3">
    <w:p w:rsidR="1001E2B0" w:rsidP="1001E2B0" w:rsidRDefault="1001E2B0" w14:paraId="0A1B4FC6" w14:textId="77777777">
      <w:pPr>
        <w:pStyle w:val="FootnoteText"/>
      </w:pPr>
      <w:r w:rsidRPr="1001E2B0">
        <w:rPr>
          <w:rStyle w:val="FootnoteReference"/>
        </w:rPr>
        <w:footnoteRef/>
      </w:r>
      <w:r>
        <w:t xml:space="preserve"> </w:t>
      </w:r>
      <w:proofErr w:type="spellStart"/>
      <w:r>
        <w:t>књижевно</w:t>
      </w:r>
      <w:proofErr w:type="spellEnd"/>
      <w:r>
        <w:t xml:space="preserve"> </w:t>
      </w:r>
      <w:proofErr w:type="spellStart"/>
      <w:r>
        <w:t>вече</w:t>
      </w:r>
      <w:proofErr w:type="spellEnd"/>
      <w:r>
        <w:t xml:space="preserve">, </w:t>
      </w:r>
      <w:proofErr w:type="spellStart"/>
      <w:r>
        <w:t>тематски</w:t>
      </w:r>
      <w:proofErr w:type="spellEnd"/>
      <w:r>
        <w:t xml:space="preserve"> </w:t>
      </w:r>
      <w:proofErr w:type="spellStart"/>
      <w:r>
        <w:t>разговор</w:t>
      </w:r>
      <w:proofErr w:type="spellEnd"/>
      <w:r>
        <w:t xml:space="preserve"> с </w:t>
      </w:r>
      <w:proofErr w:type="spellStart"/>
      <w:r>
        <w:t>аутором</w:t>
      </w:r>
      <w:proofErr w:type="spellEnd"/>
      <w:r>
        <w:t xml:space="preserve">, </w:t>
      </w:r>
      <w:proofErr w:type="spellStart"/>
      <w:r>
        <w:t>преводиоцем</w:t>
      </w:r>
      <w:proofErr w:type="spellEnd"/>
      <w:r>
        <w:t xml:space="preserve">, </w:t>
      </w:r>
      <w:proofErr w:type="spellStart"/>
      <w:r>
        <w:t>приређивачем</w:t>
      </w:r>
      <w:proofErr w:type="spellEnd"/>
      <w:r>
        <w:t xml:space="preserve">, </w:t>
      </w:r>
      <w:proofErr w:type="spellStart"/>
      <w:r>
        <w:t>илустратором</w:t>
      </w:r>
      <w:proofErr w:type="spellEnd"/>
      <w:r>
        <w:t xml:space="preserve"> и </w:t>
      </w:r>
      <w:proofErr w:type="spellStart"/>
      <w:r>
        <w:t>сл</w:t>
      </w:r>
      <w:proofErr w:type="spellEnd"/>
      <w:r>
        <w:t xml:space="preserve">, у </w:t>
      </w:r>
      <w:proofErr w:type="spellStart"/>
      <w:r>
        <w:t>физичком</w:t>
      </w:r>
      <w:proofErr w:type="spellEnd"/>
      <w:r>
        <w:t xml:space="preserve"> </w:t>
      </w:r>
      <w:proofErr w:type="spellStart"/>
      <w:r>
        <w:t>или</w:t>
      </w:r>
      <w:proofErr w:type="spellEnd"/>
      <w:r>
        <w:t xml:space="preserve"> </w:t>
      </w:r>
      <w:proofErr w:type="spellStart"/>
      <w:r>
        <w:t>онлајн</w:t>
      </w:r>
      <w:proofErr w:type="spellEnd"/>
      <w:r>
        <w:t xml:space="preserve"> </w:t>
      </w:r>
      <w:proofErr w:type="spellStart"/>
      <w:r>
        <w:t>облику</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B3D"/>
    <w:multiLevelType w:val="multilevel"/>
    <w:tmpl w:val="6E18FD64"/>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 w15:restartNumberingAfterBreak="0">
    <w:nsid w:val="16641C79"/>
    <w:multiLevelType w:val="multilevel"/>
    <w:tmpl w:val="EC9A8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115BE"/>
    <w:multiLevelType w:val="hybridMultilevel"/>
    <w:tmpl w:val="1C622E0E"/>
    <w:lvl w:ilvl="0" w:tplc="2066616A">
      <w:start w:val="1"/>
      <w:numFmt w:val="bullet"/>
      <w:lvlText w:val="▪"/>
      <w:lvlJc w:val="left"/>
    </w:lvl>
    <w:lvl w:ilvl="1" w:tplc="84120E9C">
      <w:numFmt w:val="decimal"/>
      <w:lvlText w:val=""/>
      <w:lvlJc w:val="left"/>
    </w:lvl>
    <w:lvl w:ilvl="2" w:tplc="EF7ACFB6">
      <w:numFmt w:val="decimal"/>
      <w:lvlText w:val=""/>
      <w:lvlJc w:val="left"/>
    </w:lvl>
    <w:lvl w:ilvl="3" w:tplc="F056A42C">
      <w:numFmt w:val="decimal"/>
      <w:lvlText w:val=""/>
      <w:lvlJc w:val="left"/>
    </w:lvl>
    <w:lvl w:ilvl="4" w:tplc="93D84436">
      <w:numFmt w:val="decimal"/>
      <w:lvlText w:val=""/>
      <w:lvlJc w:val="left"/>
    </w:lvl>
    <w:lvl w:ilvl="5" w:tplc="573882EC">
      <w:numFmt w:val="decimal"/>
      <w:lvlText w:val=""/>
      <w:lvlJc w:val="left"/>
    </w:lvl>
    <w:lvl w:ilvl="6" w:tplc="33A6EA44">
      <w:numFmt w:val="decimal"/>
      <w:lvlText w:val=""/>
      <w:lvlJc w:val="left"/>
    </w:lvl>
    <w:lvl w:ilvl="7" w:tplc="C5D88986">
      <w:numFmt w:val="decimal"/>
      <w:lvlText w:val=""/>
      <w:lvlJc w:val="left"/>
    </w:lvl>
    <w:lvl w:ilvl="8" w:tplc="484611D8">
      <w:numFmt w:val="decimal"/>
      <w:lvlText w:val=""/>
      <w:lvlJc w:val="left"/>
    </w:lvl>
  </w:abstractNum>
  <w:abstractNum w:abstractNumId="3" w15:restartNumberingAfterBreak="0">
    <w:nsid w:val="2F53388C"/>
    <w:multiLevelType w:val="multilevel"/>
    <w:tmpl w:val="2676DE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5E00635"/>
    <w:multiLevelType w:val="multilevel"/>
    <w:tmpl w:val="A802CD5C"/>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 w15:restartNumberingAfterBreak="0">
    <w:nsid w:val="442339CF"/>
    <w:multiLevelType w:val="multilevel"/>
    <w:tmpl w:val="F858D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AF14BF"/>
    <w:multiLevelType w:val="multilevel"/>
    <w:tmpl w:val="0BD8B8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695653B"/>
    <w:multiLevelType w:val="multilevel"/>
    <w:tmpl w:val="A09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6D2B4B"/>
    <w:multiLevelType w:val="multilevel"/>
    <w:tmpl w:val="0F8A8402"/>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DD04FCD"/>
    <w:multiLevelType w:val="multilevel"/>
    <w:tmpl w:val="6464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7F2CE3"/>
    <w:multiLevelType w:val="multilevel"/>
    <w:tmpl w:val="627489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8"/>
  </w:num>
  <w:num w:numId="3">
    <w:abstractNumId w:val="7"/>
  </w:num>
  <w:num w:numId="4">
    <w:abstractNumId w:val="9"/>
  </w:num>
  <w:num w:numId="5">
    <w:abstractNumId w:val="0"/>
  </w:num>
  <w:num w:numId="6">
    <w:abstractNumId w:val="6"/>
  </w:num>
  <w:num w:numId="7">
    <w:abstractNumId w:val="10"/>
  </w:num>
  <w:num w:numId="8">
    <w:abstractNumId w:val="1"/>
  </w:num>
  <w:num w:numId="9">
    <w:abstractNumId w:val="5"/>
  </w:num>
  <w:num w:numId="10">
    <w:abstractNumId w:val="4"/>
  </w:num>
  <w:num w:numId="11">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33D7C"/>
    <w:rsid w:val="000412A0"/>
    <w:rsid w:val="0006798E"/>
    <w:rsid w:val="000C2B59"/>
    <w:rsid w:val="00141076"/>
    <w:rsid w:val="0016455E"/>
    <w:rsid w:val="00193616"/>
    <w:rsid w:val="001946DB"/>
    <w:rsid w:val="001A0889"/>
    <w:rsid w:val="00255222"/>
    <w:rsid w:val="00281F9A"/>
    <w:rsid w:val="00444A67"/>
    <w:rsid w:val="004858B3"/>
    <w:rsid w:val="00491C42"/>
    <w:rsid w:val="004C737F"/>
    <w:rsid w:val="00520570"/>
    <w:rsid w:val="005542EF"/>
    <w:rsid w:val="005C7007"/>
    <w:rsid w:val="005D3923"/>
    <w:rsid w:val="006252BF"/>
    <w:rsid w:val="00650777"/>
    <w:rsid w:val="006A0447"/>
    <w:rsid w:val="00713536"/>
    <w:rsid w:val="00745591"/>
    <w:rsid w:val="00800A89"/>
    <w:rsid w:val="00851573"/>
    <w:rsid w:val="00852E24"/>
    <w:rsid w:val="008B41A5"/>
    <w:rsid w:val="00924999"/>
    <w:rsid w:val="00924B24"/>
    <w:rsid w:val="009475BD"/>
    <w:rsid w:val="009B284D"/>
    <w:rsid w:val="009E5107"/>
    <w:rsid w:val="00A46353"/>
    <w:rsid w:val="00A65D30"/>
    <w:rsid w:val="00A674B4"/>
    <w:rsid w:val="00A71D2C"/>
    <w:rsid w:val="00A87542"/>
    <w:rsid w:val="00AD68BE"/>
    <w:rsid w:val="00B0655A"/>
    <w:rsid w:val="00B15450"/>
    <w:rsid w:val="00B5676C"/>
    <w:rsid w:val="00B72F58"/>
    <w:rsid w:val="00B7744A"/>
    <w:rsid w:val="00B9219A"/>
    <w:rsid w:val="00BB1756"/>
    <w:rsid w:val="00C553E9"/>
    <w:rsid w:val="00CD2A96"/>
    <w:rsid w:val="00CE1821"/>
    <w:rsid w:val="00E6177E"/>
    <w:rsid w:val="00E63BD5"/>
    <w:rsid w:val="00E73878"/>
    <w:rsid w:val="00E75C58"/>
    <w:rsid w:val="00E83E50"/>
    <w:rsid w:val="00F05077"/>
    <w:rsid w:val="00F06F1B"/>
    <w:rsid w:val="00F264BC"/>
    <w:rsid w:val="00F43C4A"/>
    <w:rsid w:val="00F70D4E"/>
    <w:rsid w:val="00F96AC0"/>
    <w:rsid w:val="00F97C53"/>
    <w:rsid w:val="00FA5B5E"/>
    <w:rsid w:val="00FF4BEE"/>
    <w:rsid w:val="01FD73C7"/>
    <w:rsid w:val="02438AA2"/>
    <w:rsid w:val="0278AF0F"/>
    <w:rsid w:val="03305FB8"/>
    <w:rsid w:val="03AA7C17"/>
    <w:rsid w:val="04CC3019"/>
    <w:rsid w:val="050D6E43"/>
    <w:rsid w:val="06426480"/>
    <w:rsid w:val="07107F2B"/>
    <w:rsid w:val="0737256E"/>
    <w:rsid w:val="07DE118D"/>
    <w:rsid w:val="0A2212B0"/>
    <w:rsid w:val="0A5FD7BB"/>
    <w:rsid w:val="0A782A15"/>
    <w:rsid w:val="0BECAAFC"/>
    <w:rsid w:val="0C5F7D2A"/>
    <w:rsid w:val="0CCA41EE"/>
    <w:rsid w:val="0CD5B9E1"/>
    <w:rsid w:val="0D333D7C"/>
    <w:rsid w:val="0D488BEE"/>
    <w:rsid w:val="0D8C728F"/>
    <w:rsid w:val="0D8D7456"/>
    <w:rsid w:val="0EE57FE6"/>
    <w:rsid w:val="0EF21AEA"/>
    <w:rsid w:val="0FBDF54B"/>
    <w:rsid w:val="1001E2B0"/>
    <w:rsid w:val="1176B64C"/>
    <w:rsid w:val="11ACE739"/>
    <w:rsid w:val="12575F90"/>
    <w:rsid w:val="130B1951"/>
    <w:rsid w:val="1321C946"/>
    <w:rsid w:val="13B6018F"/>
    <w:rsid w:val="14227F3B"/>
    <w:rsid w:val="14246FA0"/>
    <w:rsid w:val="14368B52"/>
    <w:rsid w:val="14456A4A"/>
    <w:rsid w:val="147FEFED"/>
    <w:rsid w:val="14BCDB0F"/>
    <w:rsid w:val="15F75E8F"/>
    <w:rsid w:val="16CB8096"/>
    <w:rsid w:val="17063DCE"/>
    <w:rsid w:val="1709EA61"/>
    <w:rsid w:val="17232CF2"/>
    <w:rsid w:val="183845DE"/>
    <w:rsid w:val="183E8935"/>
    <w:rsid w:val="183E8C89"/>
    <w:rsid w:val="199AA7CB"/>
    <w:rsid w:val="199FD04C"/>
    <w:rsid w:val="19DCA985"/>
    <w:rsid w:val="19E337A8"/>
    <w:rsid w:val="1A722472"/>
    <w:rsid w:val="1AB72936"/>
    <w:rsid w:val="1BC411A2"/>
    <w:rsid w:val="1CB48C99"/>
    <w:rsid w:val="1D1E23F0"/>
    <w:rsid w:val="1DD2BC0C"/>
    <w:rsid w:val="1E0DE384"/>
    <w:rsid w:val="1E184437"/>
    <w:rsid w:val="1E195EDB"/>
    <w:rsid w:val="1E21BBC7"/>
    <w:rsid w:val="20616BB1"/>
    <w:rsid w:val="20B66587"/>
    <w:rsid w:val="20C35FF9"/>
    <w:rsid w:val="21F5458C"/>
    <w:rsid w:val="22172C9B"/>
    <w:rsid w:val="22809D09"/>
    <w:rsid w:val="22A2309C"/>
    <w:rsid w:val="2389EBA7"/>
    <w:rsid w:val="23B2FCFC"/>
    <w:rsid w:val="24549B0D"/>
    <w:rsid w:val="2454C101"/>
    <w:rsid w:val="250C3EE6"/>
    <w:rsid w:val="2531A627"/>
    <w:rsid w:val="25CADE82"/>
    <w:rsid w:val="2610F24E"/>
    <w:rsid w:val="26391479"/>
    <w:rsid w:val="266C6623"/>
    <w:rsid w:val="268D63FB"/>
    <w:rsid w:val="26C9B949"/>
    <w:rsid w:val="27566B81"/>
    <w:rsid w:val="2798A428"/>
    <w:rsid w:val="27CE3C5A"/>
    <w:rsid w:val="27DD6818"/>
    <w:rsid w:val="27E36499"/>
    <w:rsid w:val="2882BE60"/>
    <w:rsid w:val="28ECF5EA"/>
    <w:rsid w:val="292BFABE"/>
    <w:rsid w:val="29EBC234"/>
    <w:rsid w:val="2AD38D5D"/>
    <w:rsid w:val="2C1AE2E5"/>
    <w:rsid w:val="2D64819E"/>
    <w:rsid w:val="2D7DEB41"/>
    <w:rsid w:val="2D8FD36B"/>
    <w:rsid w:val="2DD1962A"/>
    <w:rsid w:val="2E04648E"/>
    <w:rsid w:val="2E4D42A1"/>
    <w:rsid w:val="2F113683"/>
    <w:rsid w:val="2F86721B"/>
    <w:rsid w:val="2FC9B696"/>
    <w:rsid w:val="2FCF820D"/>
    <w:rsid w:val="30045787"/>
    <w:rsid w:val="304B907F"/>
    <w:rsid w:val="30780E40"/>
    <w:rsid w:val="309D52CF"/>
    <w:rsid w:val="313DCB39"/>
    <w:rsid w:val="320F1B06"/>
    <w:rsid w:val="32F811E5"/>
    <w:rsid w:val="334DFB0B"/>
    <w:rsid w:val="3382D7F8"/>
    <w:rsid w:val="33AD9B8E"/>
    <w:rsid w:val="33E30452"/>
    <w:rsid w:val="3469EDE6"/>
    <w:rsid w:val="34E03BDA"/>
    <w:rsid w:val="351EF1D3"/>
    <w:rsid w:val="358E2825"/>
    <w:rsid w:val="35B090DD"/>
    <w:rsid w:val="362DF4C1"/>
    <w:rsid w:val="3634EB92"/>
    <w:rsid w:val="36A52913"/>
    <w:rsid w:val="36AA36D5"/>
    <w:rsid w:val="38299AC2"/>
    <w:rsid w:val="386C3B63"/>
    <w:rsid w:val="39E4B35D"/>
    <w:rsid w:val="3A0A94BE"/>
    <w:rsid w:val="3B79CFDD"/>
    <w:rsid w:val="3BB9130B"/>
    <w:rsid w:val="3C5E5F14"/>
    <w:rsid w:val="3D3F0C35"/>
    <w:rsid w:val="3DECCAD1"/>
    <w:rsid w:val="3DFD2789"/>
    <w:rsid w:val="3E3C4254"/>
    <w:rsid w:val="3E8CD6D6"/>
    <w:rsid w:val="3EC5D19E"/>
    <w:rsid w:val="3F7D6EE5"/>
    <w:rsid w:val="3F7E09B8"/>
    <w:rsid w:val="3F946598"/>
    <w:rsid w:val="3F9D814A"/>
    <w:rsid w:val="3FAED688"/>
    <w:rsid w:val="400A7A02"/>
    <w:rsid w:val="40139E56"/>
    <w:rsid w:val="41F20043"/>
    <w:rsid w:val="424C9B3D"/>
    <w:rsid w:val="43BCAABB"/>
    <w:rsid w:val="43E26087"/>
    <w:rsid w:val="44739658"/>
    <w:rsid w:val="44D8FD1D"/>
    <w:rsid w:val="453470C0"/>
    <w:rsid w:val="459B6C45"/>
    <w:rsid w:val="45EE6CE2"/>
    <w:rsid w:val="4701FABC"/>
    <w:rsid w:val="4964F299"/>
    <w:rsid w:val="497728FE"/>
    <w:rsid w:val="49FA23D2"/>
    <w:rsid w:val="4A0E117D"/>
    <w:rsid w:val="4A61573C"/>
    <w:rsid w:val="4BCBCD25"/>
    <w:rsid w:val="4C37C88E"/>
    <w:rsid w:val="4C3E6FAD"/>
    <w:rsid w:val="4D2888DC"/>
    <w:rsid w:val="4D2EA331"/>
    <w:rsid w:val="4DB0ABF0"/>
    <w:rsid w:val="4DFACBA9"/>
    <w:rsid w:val="4DFC7BFD"/>
    <w:rsid w:val="4E015041"/>
    <w:rsid w:val="4E95DF45"/>
    <w:rsid w:val="4EECF3D8"/>
    <w:rsid w:val="4F6F654C"/>
    <w:rsid w:val="4FB0C774"/>
    <w:rsid w:val="5084A1F5"/>
    <w:rsid w:val="50AFCE76"/>
    <w:rsid w:val="51AC11F6"/>
    <w:rsid w:val="52125AD4"/>
    <w:rsid w:val="52A7060E"/>
    <w:rsid w:val="54621820"/>
    <w:rsid w:val="5546AAF1"/>
    <w:rsid w:val="5646B144"/>
    <w:rsid w:val="56B0AB8C"/>
    <w:rsid w:val="56B5764D"/>
    <w:rsid w:val="57DC7852"/>
    <w:rsid w:val="58B51DD7"/>
    <w:rsid w:val="59B2ED2C"/>
    <w:rsid w:val="5A097E12"/>
    <w:rsid w:val="5B158876"/>
    <w:rsid w:val="5B3427E2"/>
    <w:rsid w:val="5BA3FA51"/>
    <w:rsid w:val="5CCA355E"/>
    <w:rsid w:val="5D28A714"/>
    <w:rsid w:val="5D6FF4F4"/>
    <w:rsid w:val="5D7A062A"/>
    <w:rsid w:val="5D8BDBD1"/>
    <w:rsid w:val="5DEA8702"/>
    <w:rsid w:val="5E153C32"/>
    <w:rsid w:val="5E43756E"/>
    <w:rsid w:val="5E55BA7F"/>
    <w:rsid w:val="5F3F962F"/>
    <w:rsid w:val="5F5F0914"/>
    <w:rsid w:val="5F827A7F"/>
    <w:rsid w:val="60047BD2"/>
    <w:rsid w:val="6092291D"/>
    <w:rsid w:val="614B42B6"/>
    <w:rsid w:val="616075F3"/>
    <w:rsid w:val="618F0AB5"/>
    <w:rsid w:val="61E5BB10"/>
    <w:rsid w:val="622A51A4"/>
    <w:rsid w:val="625E0167"/>
    <w:rsid w:val="63970E0B"/>
    <w:rsid w:val="641E5088"/>
    <w:rsid w:val="6440750D"/>
    <w:rsid w:val="645286E4"/>
    <w:rsid w:val="64605B4C"/>
    <w:rsid w:val="64F8F7E2"/>
    <w:rsid w:val="6545E435"/>
    <w:rsid w:val="655DB0A7"/>
    <w:rsid w:val="65D45541"/>
    <w:rsid w:val="66408423"/>
    <w:rsid w:val="664CF3BC"/>
    <w:rsid w:val="665536EB"/>
    <w:rsid w:val="66AC26A1"/>
    <w:rsid w:val="6710C758"/>
    <w:rsid w:val="671276CC"/>
    <w:rsid w:val="67EC558D"/>
    <w:rsid w:val="68869AC5"/>
    <w:rsid w:val="68BA7BBD"/>
    <w:rsid w:val="68C40F7D"/>
    <w:rsid w:val="68EA9DBF"/>
    <w:rsid w:val="6977946E"/>
    <w:rsid w:val="698A27A7"/>
    <w:rsid w:val="69AA1596"/>
    <w:rsid w:val="69B9DBF3"/>
    <w:rsid w:val="69D94C78"/>
    <w:rsid w:val="6A07B6FC"/>
    <w:rsid w:val="6A1E4C4D"/>
    <w:rsid w:val="6BA5C407"/>
    <w:rsid w:val="6D3E8C53"/>
    <w:rsid w:val="6D3EA6B4"/>
    <w:rsid w:val="6D413B69"/>
    <w:rsid w:val="6D8A4AE6"/>
    <w:rsid w:val="6DBFC35D"/>
    <w:rsid w:val="6DEEA1A8"/>
    <w:rsid w:val="6E4B0591"/>
    <w:rsid w:val="6E6066AD"/>
    <w:rsid w:val="6E92BFAE"/>
    <w:rsid w:val="6F0A6559"/>
    <w:rsid w:val="6F4432EB"/>
    <w:rsid w:val="7028DF6F"/>
    <w:rsid w:val="70BBF12E"/>
    <w:rsid w:val="71C67638"/>
    <w:rsid w:val="7319CB95"/>
    <w:rsid w:val="731CA52B"/>
    <w:rsid w:val="73A2514E"/>
    <w:rsid w:val="74458E44"/>
    <w:rsid w:val="74D2D9F2"/>
    <w:rsid w:val="7525051A"/>
    <w:rsid w:val="7543C5C8"/>
    <w:rsid w:val="75940DEF"/>
    <w:rsid w:val="76FFC5E6"/>
    <w:rsid w:val="7702F43F"/>
    <w:rsid w:val="770F7239"/>
    <w:rsid w:val="776FADAD"/>
    <w:rsid w:val="778B56ED"/>
    <w:rsid w:val="77BF6D2D"/>
    <w:rsid w:val="784A40D3"/>
    <w:rsid w:val="784C7EE5"/>
    <w:rsid w:val="78A3ADAB"/>
    <w:rsid w:val="78B70237"/>
    <w:rsid w:val="791E60E8"/>
    <w:rsid w:val="792EDD30"/>
    <w:rsid w:val="79A2D7A4"/>
    <w:rsid w:val="79B014EB"/>
    <w:rsid w:val="79C2BE97"/>
    <w:rsid w:val="7A15501C"/>
    <w:rsid w:val="7A9B61F8"/>
    <w:rsid w:val="7AC64BB9"/>
    <w:rsid w:val="7B0B7C47"/>
    <w:rsid w:val="7CA65575"/>
    <w:rsid w:val="7CE55881"/>
    <w:rsid w:val="7CEC556B"/>
    <w:rsid w:val="7D55951B"/>
    <w:rsid w:val="7D5C60F6"/>
    <w:rsid w:val="7D80DD49"/>
    <w:rsid w:val="7EA4C31B"/>
    <w:rsid w:val="7EEA278A"/>
    <w:rsid w:val="7FC2703C"/>
    <w:rsid w:val="7FD4CF81"/>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4EF4"/>
  <w15:docId w15:val="{18ED5288-0209-4091-AFE7-986C0148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sr-Latn-R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6E70"/>
    <w:rPr>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A6E70"/>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FA6E7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A6E70"/>
    <w:rPr>
      <w:rFonts w:ascii="Calibri" w:hAnsi="Calibri" w:eastAsia="Calibri" w:cs="Calibri"/>
      <w:sz w:val="20"/>
      <w:szCs w:val="20"/>
      <w:lang w:val="en-US" w:eastAsia="ja-JP"/>
    </w:rPr>
  </w:style>
  <w:style w:type="paragraph" w:styleId="CommentText">
    <w:name w:val="annotation text"/>
    <w:basedOn w:val="Normal"/>
    <w:link w:val="CommentTextChar"/>
    <w:uiPriority w:val="99"/>
    <w:semiHidden/>
    <w:unhideWhenUsed/>
    <w:rsid w:val="00FA6E70"/>
    <w:pPr>
      <w:spacing w:line="240" w:lineRule="auto"/>
    </w:pPr>
    <w:rPr>
      <w:sz w:val="20"/>
      <w:szCs w:val="20"/>
    </w:rPr>
  </w:style>
  <w:style w:type="character" w:styleId="CommentTextChar" w:customStyle="1">
    <w:name w:val="Comment Text Char"/>
    <w:basedOn w:val="DefaultParagraphFont"/>
    <w:link w:val="CommentText"/>
    <w:uiPriority w:val="99"/>
    <w:semiHidden/>
    <w:rsid w:val="00FA6E70"/>
    <w:rPr>
      <w:rFonts w:ascii="Calibri" w:hAnsi="Calibri" w:eastAsia="Calibri" w:cs="Calibri"/>
      <w:sz w:val="20"/>
      <w:szCs w:val="20"/>
      <w:lang w:val="en-US" w:eastAsia="ja-JP"/>
    </w:rPr>
  </w:style>
  <w:style w:type="paragraph" w:styleId="ListParagraph">
    <w:name w:val="List Paragraph"/>
    <w:basedOn w:val="Normal"/>
    <w:uiPriority w:val="34"/>
    <w:qFormat/>
    <w:rsid w:val="00FA6E70"/>
    <w:pPr>
      <w:ind w:left="720"/>
      <w:contextualSpacing/>
    </w:pPr>
  </w:style>
  <w:style w:type="paragraph" w:styleId="Normal2" w:customStyle="1">
    <w:name w:val="Normal2"/>
    <w:basedOn w:val="Normal"/>
    <w:rsid w:val="00FA6E70"/>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uiPriority w:val="99"/>
    <w:rsid w:val="00FA6E70"/>
    <w:pPr>
      <w:spacing w:before="100" w:beforeAutospacing="1" w:after="100" w:afterAutospacing="1" w:line="240" w:lineRule="auto"/>
    </w:pPr>
    <w:rPr>
      <w:rFonts w:ascii="Times New Roman" w:hAnsi="Times New Roman" w:eastAsia="Times New Roman" w:cs="Times New Roman"/>
      <w:sz w:val="24"/>
      <w:szCs w:val="24"/>
    </w:rPr>
  </w:style>
  <w:style w:type="paragraph" w:styleId="Normal3" w:customStyle="1">
    <w:name w:val="Normal3"/>
    <w:basedOn w:val="Normal"/>
    <w:uiPriority w:val="99"/>
    <w:rsid w:val="00FA6E70"/>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uiPriority w:val="99"/>
    <w:rsid w:val="00FA6E70"/>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FootnoteReference">
    <w:name w:val="footnote reference"/>
    <w:basedOn w:val="DefaultParagraphFont"/>
    <w:uiPriority w:val="99"/>
    <w:semiHidden/>
    <w:unhideWhenUsed/>
    <w:rsid w:val="00FA6E70"/>
    <w:rPr>
      <w:vertAlign w:val="superscript"/>
    </w:rPr>
  </w:style>
  <w:style w:type="character" w:styleId="normaltextrun" w:customStyle="1">
    <w:name w:val="normaltextrun"/>
    <w:basedOn w:val="DefaultParagraphFont"/>
    <w:rsid w:val="00FA6E70"/>
  </w:style>
  <w:style w:type="character" w:styleId="eop" w:customStyle="1">
    <w:name w:val="eop"/>
    <w:basedOn w:val="DefaultParagraphFont"/>
    <w:rsid w:val="00FA6E70"/>
  </w:style>
  <w:style w:type="character" w:styleId="spellingerror" w:customStyle="1">
    <w:name w:val="spellingerror"/>
    <w:basedOn w:val="DefaultParagraphFont"/>
    <w:rsid w:val="00FA6E70"/>
  </w:style>
  <w:style w:type="paragraph" w:styleId="NoSpacing">
    <w:name w:val="No Spacing"/>
    <w:uiPriority w:val="1"/>
    <w:qFormat/>
    <w:rsid w:val="00FA6E70"/>
    <w:pPr>
      <w:spacing w:after="0" w:line="240" w:lineRule="auto"/>
    </w:pPr>
    <w:rPr>
      <w:lang w:eastAsia="ja-JP"/>
    </w:rPr>
  </w:style>
  <w:style w:type="character" w:styleId="CommentReference">
    <w:name w:val="annotation reference"/>
    <w:basedOn w:val="DefaultParagraphFont"/>
    <w:uiPriority w:val="99"/>
    <w:semiHidden/>
    <w:unhideWhenUsed/>
    <w:rsid w:val="008771E1"/>
    <w:rPr>
      <w:sz w:val="16"/>
      <w:szCs w:val="16"/>
    </w:rPr>
  </w:style>
  <w:style w:type="paragraph" w:styleId="CommentSubject">
    <w:name w:val="annotation subject"/>
    <w:basedOn w:val="CommentText"/>
    <w:next w:val="CommentText"/>
    <w:link w:val="CommentSubjectChar"/>
    <w:uiPriority w:val="99"/>
    <w:semiHidden/>
    <w:unhideWhenUsed/>
    <w:rsid w:val="008771E1"/>
    <w:rPr>
      <w:b/>
      <w:bCs/>
    </w:rPr>
  </w:style>
  <w:style w:type="character" w:styleId="CommentSubjectChar" w:customStyle="1">
    <w:name w:val="Comment Subject Char"/>
    <w:basedOn w:val="CommentTextChar"/>
    <w:link w:val="CommentSubject"/>
    <w:uiPriority w:val="99"/>
    <w:semiHidden/>
    <w:rsid w:val="008771E1"/>
    <w:rPr>
      <w:rFonts w:ascii="Calibri" w:hAnsi="Calibri" w:eastAsia="Calibri" w:cs="Calibri"/>
      <w:b/>
      <w:bCs/>
      <w:sz w:val="20"/>
      <w:szCs w:val="20"/>
      <w:lang w:val="en-US" w:eastAsia="ja-JP"/>
    </w:rPr>
  </w:style>
  <w:style w:type="paragraph" w:styleId="BalloonText">
    <w:name w:val="Balloon Text"/>
    <w:basedOn w:val="Normal"/>
    <w:link w:val="BalloonTextChar"/>
    <w:uiPriority w:val="99"/>
    <w:semiHidden/>
    <w:unhideWhenUsed/>
    <w:rsid w:val="008771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771E1"/>
    <w:rPr>
      <w:rFonts w:ascii="Tahoma" w:hAnsi="Tahoma" w:eastAsia="Calibri" w:cs="Tahoma"/>
      <w:sz w:val="16"/>
      <w:szCs w:val="16"/>
      <w:lang w:val="en-US" w:eastAsia="ja-JP"/>
    </w:rPr>
  </w:style>
  <w:style w:type="paragraph" w:styleId="Header">
    <w:name w:val="header"/>
    <w:basedOn w:val="Normal"/>
    <w:link w:val="HeaderChar"/>
    <w:uiPriority w:val="99"/>
    <w:semiHidden/>
    <w:unhideWhenUsed/>
    <w:rsid w:val="005A0E29"/>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5A0E29"/>
    <w:rPr>
      <w:rFonts w:ascii="Calibri" w:hAnsi="Calibri" w:eastAsia="Calibri" w:cs="Calibri"/>
      <w:lang w:val="en-US" w:eastAsia="ja-JP"/>
    </w:rPr>
  </w:style>
  <w:style w:type="paragraph" w:styleId="Footer">
    <w:name w:val="footer"/>
    <w:basedOn w:val="Normal"/>
    <w:link w:val="FooterChar"/>
    <w:uiPriority w:val="99"/>
    <w:semiHidden/>
    <w:unhideWhenUsed/>
    <w:rsid w:val="005A0E29"/>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5A0E29"/>
    <w:rPr>
      <w:rFonts w:ascii="Calibri" w:hAnsi="Calibri" w:eastAsia="Calibri" w:cs="Calibri"/>
      <w:lang w:val="en-US" w:eastAsia="ja-JP"/>
    </w:rPr>
  </w:style>
  <w:style w:type="paragraph" w:styleId="Normal1" w:customStyle="1">
    <w:name w:val="Normal1"/>
    <w:rsid w:val="00FD404B"/>
    <w:pPr>
      <w:spacing w:after="0"/>
    </w:pPr>
    <w:rPr>
      <w:rFonts w:ascii="Arial" w:hAnsi="Arial" w:eastAsia="Arial" w:cs="Arial"/>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EndnoteReference">
    <w:name w:val="endnote reference"/>
    <w:basedOn w:val="DefaultParagraphFont"/>
    <w:uiPriority w:val="99"/>
    <w:semiHidden/>
    <w:unhideWhenUsed/>
    <w:rPr>
      <w:vertAlign w:val="superscript"/>
    </w:rPr>
  </w:style>
  <w:style w:type="character" w:styleId="EndnoteTextChar" w:customStyle="1">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www.novisad2021.r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hyperlink" Target="mailto:konkurs@ns2021.rs" TargetMode="External" Id="R1703fa8c03a64d41" /><Relationship Type="http://schemas.openxmlformats.org/officeDocument/2006/relationships/hyperlink" Target="http://www.novisad2021.rs" TargetMode="External" Id="R48f804e2bac246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oJkV8EykoCE3cJmkE+NVVTkdXQQ==">AMUW2mXYzC4Euzrx+lMEenz3AYrESqc/MqAggujb2pZQ1Dg3i7+TnQS6p2t6TQUbaMsy7RYLz6eQsksacV5IyuCCVYTXkZG1gLJ7wyHZLLe7IOez37zvuEzTA/Re29thuy4LifI+U8EA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2" ma:contentTypeDescription="Kreiraj novi dokument." ma:contentTypeScope="" ma:versionID="f1f179703fb34d778203ce84f6686c69">
  <xsd:schema xmlns:xsd="http://www.w3.org/2001/XMLSchema" xmlns:xs="http://www.w3.org/2001/XMLSchema" xmlns:p="http://schemas.microsoft.com/office/2006/metadata/properties" xmlns:ns2="9dcc5f4d-c330-40df-8b53-5617fe6b1ca1" xmlns:ns3="7c33dfbd-2533-4f25-b65f-304d8f6e641e" targetNamespace="http://schemas.microsoft.com/office/2006/metadata/properties" ma:root="true" ma:fieldsID="5ca022662f4fd51ccc77eb0153977c7b" ns2:_="" ns3:_="">
    <xsd:import namespace="9dcc5f4d-c330-40df-8b53-5617fe6b1ca1"/>
    <xsd:import namespace="7c33dfbd-2533-4f25-b65f-304d8f6e6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060DD-040F-45FD-B221-F09A99467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76D4EF5-668A-4FC0-8B08-D9E7B6AC1F39}">
  <ds:schemaRefs>
    <ds:schemaRef ds:uri="http://schemas.microsoft.com/sharepoint/v3/contenttype/forms"/>
  </ds:schemaRefs>
</ds:datastoreItem>
</file>

<file path=customXml/itemProps4.xml><?xml version="1.0" encoding="utf-8"?>
<ds:datastoreItem xmlns:ds="http://schemas.openxmlformats.org/officeDocument/2006/customXml" ds:itemID="{BFCD5AAE-3937-4A56-AF4D-99612799B5B4}">
  <ds:schemaRefs>
    <ds:schemaRef ds:uri="http://schemas.microsoft.com/office/2006/metadata/customXsn"/>
  </ds:schemaRefs>
</ds:datastoreItem>
</file>

<file path=customXml/itemProps5.xml><?xml version="1.0" encoding="utf-8"?>
<ds:datastoreItem xmlns:ds="http://schemas.openxmlformats.org/officeDocument/2006/customXml" ds:itemID="{D2EE630D-C72C-405C-96BA-9A56262F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Теодора Томин Рутар</dc:creator>
  <keywords/>
  <lastModifiedBy>Katarina Kostić</lastModifiedBy>
  <revision>53</revision>
  <dcterms:created xsi:type="dcterms:W3CDTF">2020-07-16T23:49:00.0000000Z</dcterms:created>
  <dcterms:modified xsi:type="dcterms:W3CDTF">2021-06-04T12:44:55.5107386Z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