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B743E" w14:textId="77777777" w:rsidR="001370A3" w:rsidRPr="00785F82" w:rsidRDefault="000B6826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785F82">
        <w:rPr>
          <w:rFonts w:ascii="Arial" w:hAnsi="Arial" w:cs="Arial"/>
          <w:sz w:val="20"/>
          <w:szCs w:val="20"/>
        </w:rPr>
        <w:t>Број:</w:t>
      </w:r>
    </w:p>
    <w:p w14:paraId="78D734E1" w14:textId="77777777" w:rsidR="001370A3" w:rsidRPr="00785F82" w:rsidRDefault="001370A3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3148B14" w14:textId="77777777" w:rsidR="001370A3" w:rsidRPr="00785F82" w:rsidRDefault="000B6826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785F82">
        <w:rPr>
          <w:rFonts w:ascii="Arial" w:hAnsi="Arial" w:cs="Arial"/>
          <w:sz w:val="20"/>
          <w:szCs w:val="20"/>
        </w:rPr>
        <w:t>Дана:</w:t>
      </w:r>
    </w:p>
    <w:p w14:paraId="76287B78" w14:textId="77777777" w:rsidR="001370A3" w:rsidRPr="00785F82" w:rsidRDefault="001370A3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0A159884" w14:textId="77777777" w:rsidR="001370A3" w:rsidRPr="00785F82" w:rsidRDefault="001370A3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7988C569" w14:textId="77777777" w:rsidR="001370A3" w:rsidRPr="00785F82" w:rsidRDefault="000B6826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785F82">
        <w:rPr>
          <w:rFonts w:ascii="Arial" w:hAnsi="Arial" w:cs="Arial"/>
          <w:b/>
          <w:bCs/>
          <w:sz w:val="24"/>
          <w:szCs w:val="24"/>
        </w:rPr>
        <w:t>ПРИЈАВНИ ФОРМУЛАР</w:t>
      </w:r>
    </w:p>
    <w:p w14:paraId="0F0A3599" w14:textId="77777777" w:rsidR="001370A3" w:rsidRPr="00785F82" w:rsidRDefault="001370A3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15B6EA27" w14:textId="77777777" w:rsidR="001370A3" w:rsidRPr="00785F82" w:rsidRDefault="001370A3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93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545"/>
        <w:gridCol w:w="5815"/>
      </w:tblGrid>
      <w:tr w:rsidR="001370A3" w:rsidRPr="00785F82" w14:paraId="70C05DCD" w14:textId="77777777" w:rsidTr="00785F82">
        <w:trPr>
          <w:trHeight w:val="1143"/>
          <w:jc w:val="center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DA01F" w14:textId="77777777" w:rsidR="00785F82" w:rsidRDefault="00785F82">
            <w:pPr>
              <w:pStyle w:val="Body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0DEA33CC" w14:textId="37DB7735" w:rsidR="001370A3" w:rsidRPr="00785F82" w:rsidRDefault="00785F82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sr-Cyrl-RS"/>
              </w:rPr>
              <w:t>Назив пројекта</w:t>
            </w:r>
            <w:r w:rsidR="000B6826" w:rsidRPr="00785F82">
              <w:rPr>
                <w:rFonts w:ascii="Arial" w:hAnsi="Arial" w:cs="Arial"/>
                <w:b/>
                <w:bCs/>
              </w:rPr>
              <w:t> </w:t>
            </w:r>
          </w:p>
          <w:p w14:paraId="34E75C8B" w14:textId="6F060ADB" w:rsidR="001370A3" w:rsidRPr="00785F82" w:rsidRDefault="001370A3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60D13" w14:textId="77777777" w:rsidR="001370A3" w:rsidRPr="00785F82" w:rsidRDefault="000B6826">
            <w:pPr>
              <w:pStyle w:val="Body"/>
              <w:spacing w:after="0" w:line="240" w:lineRule="auto"/>
              <w:jc w:val="both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1370A3" w:rsidRPr="00785F82" w14:paraId="6EA93C2E" w14:textId="77777777" w:rsidTr="00C01380">
        <w:trPr>
          <w:trHeight w:val="488"/>
          <w:jc w:val="center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B81C1" w14:textId="77777777" w:rsidR="001370A3" w:rsidRPr="00785F82" w:rsidRDefault="000B6826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b/>
                <w:bCs/>
              </w:rPr>
              <w:t>Пун назив подносиоца предлога пројекта </w:t>
            </w: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D7B63" w14:textId="77777777" w:rsidR="001370A3" w:rsidRPr="00785F82" w:rsidRDefault="000B6826">
            <w:pPr>
              <w:pStyle w:val="Body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00785F82">
              <w:rPr>
                <w:rFonts w:ascii="Arial" w:hAnsi="Arial" w:cs="Arial"/>
                <w:b/>
                <w:bCs/>
              </w:rPr>
              <w:t> </w:t>
            </w:r>
          </w:p>
          <w:p w14:paraId="2E438099" w14:textId="77777777" w:rsidR="001370A3" w:rsidRPr="00785F82" w:rsidRDefault="000B6826">
            <w:pPr>
              <w:pStyle w:val="Body"/>
              <w:spacing w:after="0" w:line="240" w:lineRule="auto"/>
              <w:jc w:val="both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1370A3" w:rsidRPr="00785F82" w14:paraId="3E95025F" w14:textId="77777777" w:rsidTr="00C01380">
        <w:trPr>
          <w:trHeight w:val="488"/>
          <w:jc w:val="center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69F4D" w14:textId="16EC90BD" w:rsidR="001370A3" w:rsidRPr="00785F82" w:rsidRDefault="000B6826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b/>
                <w:bCs/>
              </w:rPr>
              <w:t>Седиште подносиоца пројекта</w:t>
            </w: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A5111" w14:textId="77777777" w:rsidR="001370A3" w:rsidRPr="00785F82" w:rsidRDefault="000B6826">
            <w:pPr>
              <w:pStyle w:val="Body"/>
              <w:spacing w:after="0" w:line="240" w:lineRule="auto"/>
              <w:jc w:val="both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1370A3" w:rsidRPr="00785F82" w14:paraId="287517BC" w14:textId="77777777" w:rsidTr="00C01380">
        <w:trPr>
          <w:trHeight w:val="728"/>
          <w:jc w:val="center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8C077" w14:textId="77777777" w:rsidR="001370A3" w:rsidRPr="00785F82" w:rsidRDefault="000B6826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b/>
                <w:bCs/>
              </w:rPr>
              <w:t>Потпис и печат подносиоца пројекта </w:t>
            </w: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C79C9" w14:textId="77777777" w:rsidR="001370A3" w:rsidRPr="00785F82" w:rsidRDefault="000B6826">
            <w:pPr>
              <w:pStyle w:val="Body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00785F82">
              <w:rPr>
                <w:rFonts w:ascii="Arial" w:hAnsi="Arial" w:cs="Arial"/>
                <w:b/>
                <w:bCs/>
              </w:rPr>
              <w:t> </w:t>
            </w:r>
          </w:p>
          <w:p w14:paraId="02E8E4DF" w14:textId="77777777" w:rsidR="001370A3" w:rsidRPr="00785F82" w:rsidRDefault="000B6826">
            <w:pPr>
              <w:pStyle w:val="Body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00785F82">
              <w:rPr>
                <w:rFonts w:ascii="Arial" w:hAnsi="Arial" w:cs="Arial"/>
                <w:b/>
                <w:bCs/>
              </w:rPr>
              <w:t> </w:t>
            </w:r>
          </w:p>
          <w:p w14:paraId="3BA0F21D" w14:textId="77777777" w:rsidR="001370A3" w:rsidRPr="00785F82" w:rsidRDefault="000B6826">
            <w:pPr>
              <w:pStyle w:val="Body"/>
              <w:spacing w:after="0" w:line="240" w:lineRule="auto"/>
              <w:jc w:val="both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14:paraId="2F1C3F92" w14:textId="77777777" w:rsidR="001370A3" w:rsidRPr="00785F82" w:rsidRDefault="001370A3">
      <w:pPr>
        <w:pStyle w:val="Body"/>
        <w:widowControl w:val="0"/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69BF8753" w14:textId="77777777" w:rsidR="001370A3" w:rsidRPr="00785F82" w:rsidRDefault="000B6826">
      <w:pPr>
        <w:pStyle w:val="Body"/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785F82">
        <w:rPr>
          <w:rFonts w:ascii="Arial" w:hAnsi="Arial" w:cs="Arial"/>
        </w:rPr>
        <w:t> </w:t>
      </w:r>
    </w:p>
    <w:p w14:paraId="73B75956" w14:textId="77777777" w:rsidR="001370A3" w:rsidRPr="00785F82" w:rsidRDefault="001370A3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5BEB1E71" w14:textId="77777777" w:rsidR="001370A3" w:rsidRPr="00785F82" w:rsidRDefault="001370A3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65FBCBF6" w14:textId="77777777" w:rsidR="001370A3" w:rsidRPr="00785F82" w:rsidRDefault="001370A3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07CC8053" w14:textId="77777777" w:rsidR="001370A3" w:rsidRPr="00785F82" w:rsidRDefault="001370A3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4B63AF77" w14:textId="77777777" w:rsidR="001370A3" w:rsidRPr="00785F82" w:rsidRDefault="001370A3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4A4F54BA" w14:textId="77777777" w:rsidR="001370A3" w:rsidRPr="00785F82" w:rsidRDefault="001370A3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60723E02" w14:textId="77777777" w:rsidR="001370A3" w:rsidRPr="00785F82" w:rsidRDefault="001370A3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19C1B5C9" w14:textId="77777777" w:rsidR="001370A3" w:rsidRPr="00785F82" w:rsidRDefault="001370A3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37679871" w14:textId="77777777" w:rsidR="001370A3" w:rsidRPr="00785F82" w:rsidRDefault="001370A3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1C4FF847" w14:textId="77777777" w:rsidR="001370A3" w:rsidRPr="00785F82" w:rsidRDefault="001370A3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42F46B5F" w14:textId="77777777" w:rsidR="001370A3" w:rsidRPr="00785F82" w:rsidRDefault="001370A3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35C80277" w14:textId="77777777" w:rsidR="001370A3" w:rsidRPr="00785F82" w:rsidRDefault="001370A3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551358BC" w14:textId="77777777" w:rsidR="001370A3" w:rsidRPr="00785F82" w:rsidRDefault="001370A3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62400567" w14:textId="77777777" w:rsidR="001370A3" w:rsidRPr="00785F82" w:rsidRDefault="001370A3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4D1C29D7" w14:textId="77777777" w:rsidR="001370A3" w:rsidRPr="00785F82" w:rsidRDefault="001370A3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4C7E0CC0" w14:textId="77777777" w:rsidR="001370A3" w:rsidRPr="00785F82" w:rsidRDefault="000B6826">
      <w:pPr>
        <w:pStyle w:val="Body"/>
        <w:rPr>
          <w:rFonts w:ascii="Arial" w:hAnsi="Arial" w:cs="Arial"/>
        </w:rPr>
      </w:pPr>
      <w:r w:rsidRPr="00785F82">
        <w:rPr>
          <w:rFonts w:ascii="Arial" w:eastAsia="Arial Unicode MS" w:hAnsi="Arial" w:cs="Arial"/>
          <w:u w:val="single"/>
        </w:rPr>
        <w:br w:type="page"/>
      </w:r>
    </w:p>
    <w:p w14:paraId="1ABBEDF4" w14:textId="77777777" w:rsidR="001370A3" w:rsidRPr="00785F82" w:rsidRDefault="000B682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85F82">
        <w:rPr>
          <w:rFonts w:ascii="Arial" w:hAnsi="Arial" w:cs="Arial"/>
          <w:b/>
          <w:bCs/>
          <w:sz w:val="20"/>
          <w:szCs w:val="20"/>
        </w:rPr>
        <w:lastRenderedPageBreak/>
        <w:t>ОПШТИ ПОДАЦИ О ПРЕДЛОГУ ПРОЈЕКТА</w:t>
      </w:r>
      <w:r w:rsidRPr="00785F82">
        <w:rPr>
          <w:rFonts w:ascii="Arial" w:hAnsi="Arial" w:cs="Arial"/>
          <w:sz w:val="20"/>
          <w:szCs w:val="20"/>
        </w:rPr>
        <w:t> </w:t>
      </w:r>
    </w:p>
    <w:p w14:paraId="36A47911" w14:textId="77777777" w:rsidR="001370A3" w:rsidRPr="00785F82" w:rsidRDefault="001370A3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94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308"/>
        <w:gridCol w:w="6182"/>
      </w:tblGrid>
      <w:tr w:rsidR="001370A3" w:rsidRPr="00785F82" w14:paraId="519B18A5" w14:textId="77777777" w:rsidTr="0084014F">
        <w:trPr>
          <w:trHeight w:val="209"/>
          <w:jc w:val="center"/>
        </w:trPr>
        <w:tc>
          <w:tcPr>
            <w:tcW w:w="9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54955" w14:textId="77777777" w:rsidR="001370A3" w:rsidRPr="00785F82" w:rsidRDefault="000B6826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1.1 НАЗИВ И КРАТАК ОПИС ПРОЈЕКТА</w:t>
            </w:r>
          </w:p>
        </w:tc>
      </w:tr>
      <w:tr w:rsidR="001370A3" w:rsidRPr="00785F82" w14:paraId="0D4BADE2" w14:textId="77777777" w:rsidTr="0084014F">
        <w:trPr>
          <w:trHeight w:val="941"/>
          <w:jc w:val="center"/>
        </w:trPr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0D58D1" w14:textId="77777777" w:rsidR="001370A3" w:rsidRPr="00785F82" w:rsidRDefault="000B6826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b/>
                <w:bCs/>
                <w:sz w:val="18"/>
                <w:szCs w:val="18"/>
              </w:rPr>
              <w:t>Назив пројекта:</w:t>
            </w: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532D4" w14:textId="77777777" w:rsidR="001370A3" w:rsidRPr="00785F82" w:rsidRDefault="001370A3">
            <w:pPr>
              <w:rPr>
                <w:rFonts w:ascii="Arial" w:hAnsi="Arial" w:cs="Arial"/>
              </w:rPr>
            </w:pPr>
          </w:p>
        </w:tc>
      </w:tr>
      <w:tr w:rsidR="001370A3" w:rsidRPr="00785F82" w14:paraId="7AC376E1" w14:textId="77777777" w:rsidTr="0084014F">
        <w:trPr>
          <w:trHeight w:val="941"/>
          <w:jc w:val="center"/>
        </w:trPr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A79CA" w14:textId="77777777" w:rsidR="001370A3" w:rsidRPr="00785F82" w:rsidRDefault="000B6826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b/>
                <w:bCs/>
                <w:sz w:val="18"/>
                <w:szCs w:val="18"/>
              </w:rPr>
              <w:t>Кратак опис пројекта (до 300 речи):</w:t>
            </w: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FF072F" w14:textId="77777777" w:rsidR="001370A3" w:rsidRPr="00785F82" w:rsidRDefault="001370A3">
            <w:pPr>
              <w:rPr>
                <w:rFonts w:ascii="Arial" w:hAnsi="Arial" w:cs="Arial"/>
              </w:rPr>
            </w:pPr>
          </w:p>
        </w:tc>
      </w:tr>
    </w:tbl>
    <w:p w14:paraId="37B489A7" w14:textId="77777777" w:rsidR="001370A3" w:rsidRPr="00785F82" w:rsidRDefault="001370A3">
      <w:pPr>
        <w:pStyle w:val="Body"/>
        <w:widowControl w:val="0"/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2411A582" w14:textId="77777777" w:rsidR="001370A3" w:rsidRPr="00785F82" w:rsidRDefault="001370A3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949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292"/>
        <w:gridCol w:w="6198"/>
      </w:tblGrid>
      <w:tr w:rsidR="001370A3" w:rsidRPr="00785F82" w14:paraId="34DE79F2" w14:textId="77777777" w:rsidTr="0084014F">
        <w:trPr>
          <w:trHeight w:val="209"/>
          <w:jc w:val="center"/>
        </w:trPr>
        <w:tc>
          <w:tcPr>
            <w:tcW w:w="9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73DE6" w14:textId="77777777" w:rsidR="001370A3" w:rsidRPr="00785F82" w:rsidRDefault="000B6826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1.2 ТРАЈАЊЕ ПРОЈЕКТА</w:t>
            </w:r>
          </w:p>
        </w:tc>
      </w:tr>
      <w:tr w:rsidR="001370A3" w:rsidRPr="00785F82" w14:paraId="3799A65B" w14:textId="77777777" w:rsidTr="0084014F">
        <w:trPr>
          <w:trHeight w:val="322"/>
          <w:jc w:val="center"/>
        </w:trPr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90723" w14:textId="77777777" w:rsidR="001370A3" w:rsidRPr="00785F82" w:rsidRDefault="000B6826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b/>
                <w:bCs/>
                <w:sz w:val="18"/>
                <w:szCs w:val="18"/>
              </w:rPr>
              <w:t>Почетак пројекта (датум):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3BBD5" w14:textId="77777777" w:rsidR="001370A3" w:rsidRPr="00785F82" w:rsidRDefault="000B6826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370A3" w:rsidRPr="00785F82" w14:paraId="48FB8B2F" w14:textId="77777777" w:rsidTr="0084014F">
        <w:trPr>
          <w:trHeight w:val="272"/>
          <w:jc w:val="center"/>
        </w:trPr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FD1F2" w14:textId="77777777" w:rsidR="001370A3" w:rsidRPr="00785F82" w:rsidRDefault="000B6826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b/>
                <w:bCs/>
                <w:sz w:val="18"/>
                <w:szCs w:val="18"/>
              </w:rPr>
              <w:t>Завршетак пројекта (датум):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5DF12" w14:textId="77777777" w:rsidR="001370A3" w:rsidRPr="00785F82" w:rsidRDefault="001370A3">
            <w:pPr>
              <w:rPr>
                <w:rFonts w:ascii="Arial" w:hAnsi="Arial" w:cs="Arial"/>
              </w:rPr>
            </w:pPr>
          </w:p>
        </w:tc>
      </w:tr>
    </w:tbl>
    <w:p w14:paraId="75175526" w14:textId="77777777" w:rsidR="001370A3" w:rsidRPr="00785F82" w:rsidRDefault="001370A3">
      <w:pPr>
        <w:pStyle w:val="Body"/>
        <w:widowControl w:val="0"/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1B2A9329" w14:textId="77777777" w:rsidR="001370A3" w:rsidRPr="00785F82" w:rsidRDefault="001370A3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B5C4537" w14:textId="77777777" w:rsidR="001370A3" w:rsidRPr="00785F82" w:rsidRDefault="000B6826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785F82">
        <w:rPr>
          <w:rFonts w:ascii="Arial" w:hAnsi="Arial" w:cs="Arial"/>
          <w:b/>
          <w:bCs/>
          <w:sz w:val="20"/>
          <w:szCs w:val="20"/>
        </w:rPr>
        <w:t>ОПШТИ ПОДАЦИ О ПОДНОСИОЦУ ПРЕДЛОГА ПРОЈЕКТА </w:t>
      </w:r>
    </w:p>
    <w:p w14:paraId="2DD82719" w14:textId="77777777" w:rsidR="001370A3" w:rsidRPr="00785F82" w:rsidRDefault="001370A3">
      <w:pPr>
        <w:pStyle w:val="NoSpacing"/>
        <w:rPr>
          <w:rFonts w:ascii="Arial" w:eastAsia="Arial" w:hAnsi="Arial" w:cs="Arial"/>
          <w:sz w:val="20"/>
          <w:szCs w:val="20"/>
          <w:shd w:val="clear" w:color="auto" w:fill="FFFF00"/>
        </w:rPr>
      </w:pPr>
    </w:p>
    <w:tbl>
      <w:tblPr>
        <w:tblW w:w="9462" w:type="dxa"/>
        <w:tblInd w:w="-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455"/>
        <w:gridCol w:w="6007"/>
      </w:tblGrid>
      <w:tr w:rsidR="001370A3" w:rsidRPr="00785F82" w14:paraId="110A2046" w14:textId="77777777" w:rsidTr="0084014F">
        <w:trPr>
          <w:trHeight w:val="227"/>
        </w:trPr>
        <w:tc>
          <w:tcPr>
            <w:tcW w:w="9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0B4EF" w14:textId="77777777" w:rsidR="001370A3" w:rsidRPr="00785F82" w:rsidRDefault="000B6826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2.1 ПОДАЦИ О ПОДНОСИОЦУ ПРЕДЛОГА ПРОЈЕКТА</w:t>
            </w:r>
            <w:r w:rsidRPr="00785F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370A3" w:rsidRPr="00785F82" w14:paraId="1BFFF493" w14:textId="77777777" w:rsidTr="0084014F">
        <w:trPr>
          <w:trHeight w:val="809"/>
        </w:trPr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9BD68" w14:textId="77777777" w:rsidR="00DB2582" w:rsidRPr="00785F82" w:rsidRDefault="000B6826">
            <w:pPr>
              <w:pStyle w:val="Body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5F82">
              <w:rPr>
                <w:rFonts w:ascii="Arial" w:hAnsi="Arial" w:cs="Arial"/>
                <w:b/>
                <w:bCs/>
                <w:sz w:val="18"/>
                <w:szCs w:val="18"/>
              </w:rPr>
              <w:t>Назив подносиоца пријаве</w:t>
            </w:r>
          </w:p>
          <w:p w14:paraId="4C84E30A" w14:textId="48DC0788" w:rsidR="001370A3" w:rsidRPr="00785F82" w:rsidRDefault="000B6826">
            <w:pPr>
              <w:pStyle w:val="Body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5F82">
              <w:rPr>
                <w:rFonts w:ascii="Arial" w:hAnsi="Arial" w:cs="Arial"/>
                <w:sz w:val="18"/>
                <w:szCs w:val="18"/>
              </w:rPr>
              <w:t>(према регистрацији правног субјекта у службеним регистрима)</w:t>
            </w:r>
            <w:r w:rsidRPr="00785F8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785F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6C6A9" w14:textId="77777777" w:rsidR="001370A3" w:rsidRPr="00785F82" w:rsidRDefault="000B6826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370A3" w:rsidRPr="00785F82" w14:paraId="1416FB26" w14:textId="77777777" w:rsidTr="0084014F">
        <w:trPr>
          <w:trHeight w:val="242"/>
        </w:trPr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66133" w14:textId="77777777" w:rsidR="001370A3" w:rsidRPr="00785F82" w:rsidRDefault="000B6826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b/>
                <w:bCs/>
                <w:sz w:val="18"/>
                <w:szCs w:val="18"/>
              </w:rPr>
              <w:t>Адреса и место: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BCB67" w14:textId="77777777" w:rsidR="001370A3" w:rsidRPr="00785F82" w:rsidRDefault="000B6826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370A3" w:rsidRPr="00785F82" w14:paraId="5E4F2167" w14:textId="77777777" w:rsidTr="0084014F">
        <w:trPr>
          <w:trHeight w:val="227"/>
        </w:trPr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D9448" w14:textId="77777777" w:rsidR="001370A3" w:rsidRPr="00785F82" w:rsidRDefault="000B6826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b/>
                <w:bCs/>
                <w:sz w:val="18"/>
                <w:szCs w:val="18"/>
              </w:rPr>
              <w:t>Матични број (МБ):</w:t>
            </w:r>
            <w:r w:rsidRPr="00785F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E5FD4" w14:textId="77777777" w:rsidR="001370A3" w:rsidRPr="00785F82" w:rsidRDefault="000B6826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370A3" w:rsidRPr="00785F82" w14:paraId="17E31BAA" w14:textId="77777777" w:rsidTr="0084014F">
        <w:trPr>
          <w:trHeight w:val="409"/>
        </w:trPr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16102" w14:textId="77777777" w:rsidR="001370A3" w:rsidRPr="00785F82" w:rsidRDefault="000B6826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b/>
                <w:bCs/>
                <w:sz w:val="18"/>
                <w:szCs w:val="18"/>
              </w:rPr>
              <w:t>Порески идентификациони број (ПИБ):</w:t>
            </w:r>
            <w:r w:rsidRPr="00785F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3557B" w14:textId="77777777" w:rsidR="001370A3" w:rsidRPr="00785F82" w:rsidRDefault="000B6826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370A3" w:rsidRPr="00785F82" w14:paraId="6559C5B4" w14:textId="77777777" w:rsidTr="0084014F">
        <w:trPr>
          <w:trHeight w:val="254"/>
        </w:trPr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90346" w14:textId="77777777" w:rsidR="001370A3" w:rsidRPr="00785F82" w:rsidRDefault="000B6826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b/>
                <w:bCs/>
                <w:sz w:val="18"/>
                <w:szCs w:val="18"/>
              </w:rPr>
              <w:t>Број текућег рачуна:</w:t>
            </w:r>
            <w:r w:rsidRPr="00785F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F8F50" w14:textId="77777777" w:rsidR="001370A3" w:rsidRPr="00785F82" w:rsidRDefault="000B6826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370A3" w:rsidRPr="00785F82" w14:paraId="640EF89F" w14:textId="77777777" w:rsidTr="0084014F">
        <w:trPr>
          <w:trHeight w:val="409"/>
        </w:trPr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27BD5" w14:textId="77777777" w:rsidR="001370A3" w:rsidRPr="00785F82" w:rsidRDefault="000B6826">
            <w:pPr>
              <w:pStyle w:val="NoSpacing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785F82">
              <w:rPr>
                <w:rFonts w:ascii="Arial" w:hAnsi="Arial" w:cs="Arial"/>
                <w:b/>
                <w:bCs/>
                <w:sz w:val="18"/>
                <w:szCs w:val="18"/>
              </w:rPr>
              <w:t>Број</w:t>
            </w:r>
            <w:proofErr w:type="spellEnd"/>
            <w:r w:rsidRPr="00785F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85F82">
              <w:rPr>
                <w:rFonts w:ascii="Arial" w:hAnsi="Arial" w:cs="Arial"/>
                <w:b/>
                <w:bCs/>
                <w:sz w:val="18"/>
                <w:szCs w:val="18"/>
              </w:rPr>
              <w:t>наменског</w:t>
            </w:r>
            <w:proofErr w:type="spellEnd"/>
            <w:r w:rsidRPr="00785F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85F82">
              <w:rPr>
                <w:rFonts w:ascii="Arial" w:hAnsi="Arial" w:cs="Arial"/>
                <w:b/>
                <w:bCs/>
                <w:sz w:val="18"/>
                <w:szCs w:val="18"/>
              </w:rPr>
              <w:t>рачуна</w:t>
            </w:r>
            <w:proofErr w:type="spellEnd"/>
            <w:r w:rsidRPr="00785F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3A55745E" w14:textId="77777777" w:rsidR="001370A3" w:rsidRPr="00785F82" w:rsidRDefault="000B6826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785F82">
              <w:rPr>
                <w:rFonts w:ascii="Arial" w:hAnsi="Arial" w:cs="Arial"/>
                <w:b/>
                <w:bCs/>
                <w:sz w:val="18"/>
                <w:szCs w:val="18"/>
              </w:rPr>
              <w:t>код</w:t>
            </w:r>
            <w:proofErr w:type="spellEnd"/>
            <w:r w:rsidRPr="00785F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85F82">
              <w:rPr>
                <w:rFonts w:ascii="Arial" w:hAnsi="Arial" w:cs="Arial"/>
                <w:b/>
                <w:bCs/>
                <w:sz w:val="18"/>
                <w:szCs w:val="18"/>
              </w:rPr>
              <w:t>Управе</w:t>
            </w:r>
            <w:proofErr w:type="spellEnd"/>
            <w:r w:rsidRPr="00785F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85F82"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 w:rsidRPr="00785F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85F82">
              <w:rPr>
                <w:rFonts w:ascii="Arial" w:hAnsi="Arial" w:cs="Arial"/>
                <w:b/>
                <w:bCs/>
                <w:sz w:val="18"/>
                <w:szCs w:val="18"/>
              </w:rPr>
              <w:t>трезор</w:t>
            </w:r>
            <w:proofErr w:type="spellEnd"/>
            <w:r w:rsidRPr="00785F8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E19C1" w14:textId="77777777" w:rsidR="001370A3" w:rsidRPr="00785F82" w:rsidRDefault="001370A3">
            <w:pPr>
              <w:rPr>
                <w:rFonts w:ascii="Arial" w:hAnsi="Arial" w:cs="Arial"/>
              </w:rPr>
            </w:pPr>
          </w:p>
        </w:tc>
      </w:tr>
    </w:tbl>
    <w:p w14:paraId="2D64E12D" w14:textId="77777777" w:rsidR="001370A3" w:rsidRPr="00785F82" w:rsidRDefault="001370A3">
      <w:pPr>
        <w:pStyle w:val="NoSpacing"/>
        <w:widowControl w:val="0"/>
        <w:rPr>
          <w:rFonts w:ascii="Arial" w:eastAsia="Arial" w:hAnsi="Arial" w:cs="Arial"/>
          <w:sz w:val="20"/>
          <w:szCs w:val="20"/>
          <w:shd w:val="clear" w:color="auto" w:fill="FFFF00"/>
        </w:rPr>
      </w:pPr>
    </w:p>
    <w:p w14:paraId="121F4707" w14:textId="77777777" w:rsidR="001370A3" w:rsidRPr="00785F82" w:rsidRDefault="000B6826">
      <w:pPr>
        <w:pStyle w:val="Body"/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785F82">
        <w:rPr>
          <w:rFonts w:ascii="Arial" w:hAnsi="Arial" w:cs="Arial"/>
          <w:sz w:val="20"/>
          <w:szCs w:val="20"/>
        </w:rPr>
        <w:t> </w:t>
      </w:r>
    </w:p>
    <w:tbl>
      <w:tblPr>
        <w:tblW w:w="9537" w:type="dxa"/>
        <w:tblInd w:w="-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424"/>
        <w:gridCol w:w="6113"/>
      </w:tblGrid>
      <w:tr w:rsidR="001370A3" w:rsidRPr="00785F82" w14:paraId="4726B23A" w14:textId="77777777" w:rsidTr="0084014F">
        <w:trPr>
          <w:trHeight w:val="221"/>
        </w:trPr>
        <w:tc>
          <w:tcPr>
            <w:tcW w:w="9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49C8D" w14:textId="77777777" w:rsidR="001370A3" w:rsidRPr="00785F82" w:rsidRDefault="000B6826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2.2 ПОДАЦИ О РЕГИСТРАЦИЈИ ПОДНОСИОЦА ПРЕДЛОГА ПРОЈЕКТА</w:t>
            </w:r>
            <w:r w:rsidRPr="00785F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370A3" w:rsidRPr="00785F82" w14:paraId="4A0DAD20" w14:textId="77777777" w:rsidTr="0084014F">
        <w:trPr>
          <w:trHeight w:val="1002"/>
        </w:trPr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02F37" w14:textId="77777777" w:rsidR="001370A3" w:rsidRPr="00785F82" w:rsidRDefault="000B6826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Број и </w:t>
            </w:r>
            <w:r w:rsidRPr="00785F82">
              <w:rPr>
                <w:rFonts w:ascii="Arial" w:hAnsi="Arial" w:cs="Arial"/>
                <w:b/>
                <w:bCs/>
                <w:sz w:val="18"/>
                <w:szCs w:val="18"/>
                <w:shd w:val="clear" w:color="auto" w:fill="DBDBDB" w:themeFill="text2" w:themeFillTint="66"/>
              </w:rPr>
              <w:t>датум доношења решења о упису у одговарајући регистар који води Агенција за привредне регистре (АПР):</w:t>
            </w:r>
            <w:r w:rsidRPr="00785F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02A25" w14:textId="77777777" w:rsidR="001370A3" w:rsidRPr="00785F82" w:rsidRDefault="000B6826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09B77CBF" w14:textId="77777777" w:rsidR="001370A3" w:rsidRPr="00785F82" w:rsidRDefault="001370A3">
      <w:pPr>
        <w:pStyle w:val="Body"/>
        <w:widowControl w:val="0"/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5F394FE0" w14:textId="77777777" w:rsidR="001370A3" w:rsidRPr="00785F82" w:rsidRDefault="000B6826">
      <w:pPr>
        <w:pStyle w:val="Body"/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785F82">
        <w:rPr>
          <w:rFonts w:ascii="Arial" w:hAnsi="Arial" w:cs="Arial"/>
          <w:sz w:val="18"/>
          <w:szCs w:val="18"/>
        </w:rPr>
        <w:lastRenderedPageBreak/>
        <w:t> </w:t>
      </w:r>
      <w:r w:rsidRPr="00785F82">
        <w:rPr>
          <w:rFonts w:ascii="Arial" w:hAnsi="Arial" w:cs="Arial"/>
          <w:sz w:val="20"/>
          <w:szCs w:val="20"/>
        </w:rPr>
        <w:t> </w:t>
      </w:r>
    </w:p>
    <w:tbl>
      <w:tblPr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71"/>
        <w:gridCol w:w="6589"/>
      </w:tblGrid>
      <w:tr w:rsidR="001370A3" w:rsidRPr="00785F82" w14:paraId="65C97742" w14:textId="77777777" w:rsidTr="00C01380">
        <w:trPr>
          <w:trHeight w:val="209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A2FD3" w14:textId="77777777" w:rsidR="001370A3" w:rsidRPr="00785F82" w:rsidRDefault="000B6826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2.3 ПОДАЦИ О ОВЛАШЋЕНОМ ЛИЦУ ПОДНОСИОЦА ПРЕДЛОГА ПРОЈЕКТА </w:t>
            </w:r>
            <w:r w:rsidRPr="00785F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370A3" w:rsidRPr="00785F82" w14:paraId="2E74CE64" w14:textId="77777777" w:rsidTr="00C01380">
        <w:trPr>
          <w:trHeight w:val="209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1155C" w14:textId="77777777" w:rsidR="001370A3" w:rsidRPr="00785F82" w:rsidRDefault="000B6826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b/>
                <w:bCs/>
                <w:sz w:val="18"/>
                <w:szCs w:val="18"/>
              </w:rPr>
              <w:t>Име и презиме:</w:t>
            </w:r>
          </w:p>
        </w:tc>
        <w:tc>
          <w:tcPr>
            <w:tcW w:w="6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D6A53" w14:textId="77777777" w:rsidR="001370A3" w:rsidRPr="00785F82" w:rsidRDefault="000B6826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370A3" w:rsidRPr="00785F82" w14:paraId="71B7AE0C" w14:textId="77777777" w:rsidTr="00C01380">
        <w:trPr>
          <w:trHeight w:val="209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E9CCE" w14:textId="77777777" w:rsidR="001370A3" w:rsidRPr="00785F82" w:rsidRDefault="000B6826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b/>
                <w:bCs/>
                <w:sz w:val="18"/>
                <w:szCs w:val="18"/>
              </w:rPr>
              <w:t>Телефон и е-mail:</w:t>
            </w:r>
            <w:r w:rsidRPr="00785F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279CD" w14:textId="77777777" w:rsidR="001370A3" w:rsidRPr="00785F82" w:rsidRDefault="000B6826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2E9CF6E0" w14:textId="77777777" w:rsidR="001370A3" w:rsidRPr="00785F82" w:rsidRDefault="001370A3">
      <w:pPr>
        <w:pStyle w:val="Body"/>
        <w:widowControl w:val="0"/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56B7B43C" w14:textId="77777777" w:rsidR="001370A3" w:rsidRPr="00785F82" w:rsidRDefault="000B6826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785F82">
        <w:rPr>
          <w:rFonts w:ascii="Arial" w:hAnsi="Arial" w:cs="Arial"/>
          <w:sz w:val="20"/>
          <w:szCs w:val="20"/>
        </w:rPr>
        <w:t> </w:t>
      </w:r>
    </w:p>
    <w:tbl>
      <w:tblPr>
        <w:tblW w:w="93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75"/>
        <w:gridCol w:w="6555"/>
      </w:tblGrid>
      <w:tr w:rsidR="001370A3" w:rsidRPr="00785F82" w14:paraId="31B452AC" w14:textId="77777777" w:rsidTr="00C01380">
        <w:trPr>
          <w:trHeight w:val="209"/>
        </w:trPr>
        <w:tc>
          <w:tcPr>
            <w:tcW w:w="9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A38DD" w14:textId="77777777" w:rsidR="001370A3" w:rsidRPr="00785F82" w:rsidRDefault="000B6826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2.4 ПОДАЦИ О ОДГОВОРНОЈ ОСОБИ ЗА РЕАЛИЗАЦИЈУ ПРОЈЕКТА – ПРОЈЕКТНОМ МЕНАЏЕРУ</w:t>
            </w:r>
          </w:p>
        </w:tc>
      </w:tr>
      <w:tr w:rsidR="001370A3" w:rsidRPr="00785F82" w14:paraId="27CE7332" w14:textId="77777777" w:rsidTr="00C01380">
        <w:trPr>
          <w:trHeight w:val="209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468E6" w14:textId="77777777" w:rsidR="001370A3" w:rsidRPr="00785F82" w:rsidRDefault="000B6826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b/>
                <w:bCs/>
                <w:sz w:val="18"/>
                <w:szCs w:val="18"/>
              </w:rPr>
              <w:t>Име и презиме:</w:t>
            </w:r>
            <w:r w:rsidRPr="00785F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92649" w14:textId="77777777" w:rsidR="001370A3" w:rsidRPr="00785F82" w:rsidRDefault="000B6826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370A3" w:rsidRPr="00785F82" w14:paraId="0436B0D4" w14:textId="77777777" w:rsidTr="00C01380">
        <w:trPr>
          <w:trHeight w:val="209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6133E" w14:textId="77777777" w:rsidR="001370A3" w:rsidRPr="00785F82" w:rsidRDefault="000B6826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b/>
                <w:bCs/>
                <w:sz w:val="18"/>
                <w:szCs w:val="18"/>
              </w:rPr>
              <w:t>Телефон и е-mail: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CEF56" w14:textId="77777777" w:rsidR="001370A3" w:rsidRPr="00785F82" w:rsidRDefault="000B6826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412A6EC9" w14:textId="77777777" w:rsidR="001370A3" w:rsidRPr="00785F82" w:rsidRDefault="001370A3">
      <w:pPr>
        <w:pStyle w:val="Body"/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3E8F096" w14:textId="77777777" w:rsidR="001370A3" w:rsidRPr="00785F82" w:rsidRDefault="001370A3">
      <w:pPr>
        <w:pStyle w:val="Body"/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6A625C9E" w14:textId="77777777" w:rsidR="001370A3" w:rsidRPr="00785F82" w:rsidRDefault="001370A3">
      <w:pPr>
        <w:pStyle w:val="Body"/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5A880718" w14:textId="77777777" w:rsidR="001370A3" w:rsidRPr="00785F82" w:rsidRDefault="000B682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85F82">
        <w:rPr>
          <w:rFonts w:ascii="Arial" w:hAnsi="Arial" w:cs="Arial"/>
          <w:b/>
          <w:bCs/>
          <w:sz w:val="20"/>
          <w:szCs w:val="20"/>
        </w:rPr>
        <w:t>ОПШТИ ПОДАЦИ О ПАРТНЕРИМА НА ПРОЈЕКТУ</w:t>
      </w:r>
      <w:r w:rsidRPr="00785F82">
        <w:rPr>
          <w:rFonts w:ascii="Arial" w:hAnsi="Arial" w:cs="Arial"/>
        </w:rPr>
        <w:t> (</w:t>
      </w:r>
      <w:proofErr w:type="spellStart"/>
      <w:r w:rsidRPr="00785F82">
        <w:rPr>
          <w:rFonts w:ascii="Arial" w:hAnsi="Arial" w:cs="Arial"/>
          <w:i/>
          <w:iCs/>
        </w:rPr>
        <w:t>попунити</w:t>
      </w:r>
      <w:proofErr w:type="spellEnd"/>
      <w:r w:rsidRPr="00785F82">
        <w:rPr>
          <w:rFonts w:ascii="Arial" w:hAnsi="Arial" w:cs="Arial"/>
          <w:i/>
          <w:iCs/>
        </w:rPr>
        <w:t xml:space="preserve"> </w:t>
      </w:r>
      <w:proofErr w:type="spellStart"/>
      <w:r w:rsidRPr="00785F82">
        <w:rPr>
          <w:rFonts w:ascii="Arial" w:hAnsi="Arial" w:cs="Arial"/>
          <w:i/>
          <w:iCs/>
        </w:rPr>
        <w:t>за</w:t>
      </w:r>
      <w:proofErr w:type="spellEnd"/>
      <w:r w:rsidRPr="00785F82">
        <w:rPr>
          <w:rFonts w:ascii="Arial" w:hAnsi="Arial" w:cs="Arial"/>
          <w:i/>
          <w:iCs/>
        </w:rPr>
        <w:t xml:space="preserve"> </w:t>
      </w:r>
      <w:proofErr w:type="spellStart"/>
      <w:r w:rsidRPr="00785F82">
        <w:rPr>
          <w:rFonts w:ascii="Arial" w:hAnsi="Arial" w:cs="Arial"/>
          <w:i/>
          <w:iCs/>
        </w:rPr>
        <w:t>сваког</w:t>
      </w:r>
      <w:proofErr w:type="spellEnd"/>
      <w:r w:rsidRPr="00785F82">
        <w:rPr>
          <w:rFonts w:ascii="Arial" w:hAnsi="Arial" w:cs="Arial"/>
          <w:i/>
          <w:iCs/>
        </w:rPr>
        <w:t xml:space="preserve"> </w:t>
      </w:r>
      <w:proofErr w:type="spellStart"/>
      <w:r w:rsidRPr="00785F82">
        <w:rPr>
          <w:rFonts w:ascii="Arial" w:hAnsi="Arial" w:cs="Arial"/>
          <w:i/>
          <w:iCs/>
        </w:rPr>
        <w:t>партнера</w:t>
      </w:r>
      <w:proofErr w:type="spellEnd"/>
      <w:r w:rsidRPr="00785F82">
        <w:rPr>
          <w:rFonts w:ascii="Arial" w:hAnsi="Arial" w:cs="Arial"/>
        </w:rPr>
        <w:t>)</w:t>
      </w:r>
    </w:p>
    <w:p w14:paraId="2F84FA90" w14:textId="77777777" w:rsidR="001370A3" w:rsidRPr="00785F82" w:rsidRDefault="001370A3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W w:w="93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350"/>
        <w:gridCol w:w="6026"/>
      </w:tblGrid>
      <w:tr w:rsidR="001370A3" w:rsidRPr="00785F82" w14:paraId="1222A987" w14:textId="77777777" w:rsidTr="00C01380">
        <w:trPr>
          <w:trHeight w:val="217"/>
        </w:trPr>
        <w:tc>
          <w:tcPr>
            <w:tcW w:w="9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D2DCC" w14:textId="77777777" w:rsidR="001370A3" w:rsidRPr="00785F82" w:rsidRDefault="000B6826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3.1 ПОДАЦИ О ПАРТНЕРСКОЈ ОРГАНИЗАЦИЈИ</w:t>
            </w:r>
          </w:p>
        </w:tc>
      </w:tr>
      <w:tr w:rsidR="001370A3" w:rsidRPr="00785F82" w14:paraId="5BE74222" w14:textId="77777777" w:rsidTr="00C01380">
        <w:trPr>
          <w:trHeight w:val="217"/>
        </w:trPr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E5F48" w14:textId="24243999" w:rsidR="001370A3" w:rsidRPr="00785F82" w:rsidRDefault="000B6826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Назив </w:t>
            </w:r>
            <w:r w:rsidR="00C01380" w:rsidRPr="00785F82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 xml:space="preserve">установе/ </w:t>
            </w:r>
            <w:r w:rsidRPr="00785F82">
              <w:rPr>
                <w:rFonts w:ascii="Arial" w:hAnsi="Arial" w:cs="Arial"/>
                <w:b/>
                <w:bCs/>
                <w:sz w:val="18"/>
                <w:szCs w:val="18"/>
              </w:rPr>
              <w:t>организације/</w:t>
            </w:r>
            <w:r w:rsidR="00C01380" w:rsidRPr="00785F82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 xml:space="preserve"> </w:t>
            </w:r>
            <w:r w:rsidRPr="00785F82">
              <w:rPr>
                <w:rFonts w:ascii="Arial" w:hAnsi="Arial" w:cs="Arial"/>
                <w:b/>
                <w:bCs/>
                <w:sz w:val="18"/>
                <w:szCs w:val="18"/>
              </w:rPr>
              <w:t>удружења:</w:t>
            </w:r>
            <w:r w:rsidRPr="00785F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A32AF" w14:textId="77777777" w:rsidR="001370A3" w:rsidRPr="00785F82" w:rsidRDefault="000B6826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370A3" w:rsidRPr="00785F82" w14:paraId="2FD1FB72" w14:textId="77777777" w:rsidTr="00C01380">
        <w:trPr>
          <w:trHeight w:val="232"/>
        </w:trPr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0F508" w14:textId="77777777" w:rsidR="001370A3" w:rsidRPr="00785F82" w:rsidRDefault="000B6826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b/>
                <w:bCs/>
                <w:sz w:val="18"/>
                <w:szCs w:val="18"/>
              </w:rPr>
              <w:t>Адреса:</w:t>
            </w:r>
            <w:r w:rsidRPr="00785F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51636" w14:textId="77777777" w:rsidR="001370A3" w:rsidRPr="00785F82" w:rsidRDefault="000B6826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370A3" w:rsidRPr="00785F82" w14:paraId="317B7154" w14:textId="77777777" w:rsidTr="00C01380">
        <w:trPr>
          <w:trHeight w:val="217"/>
        </w:trPr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8187C" w14:textId="77777777" w:rsidR="001370A3" w:rsidRPr="00785F82" w:rsidRDefault="000B6826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b/>
                <w:bCs/>
                <w:sz w:val="18"/>
                <w:szCs w:val="18"/>
              </w:rPr>
              <w:t>Место:</w:t>
            </w:r>
            <w:r w:rsidRPr="00785F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01F3E" w14:textId="77777777" w:rsidR="001370A3" w:rsidRPr="00785F82" w:rsidRDefault="000B6826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370A3" w:rsidRPr="00785F82" w14:paraId="7AA39362" w14:textId="77777777" w:rsidTr="00C01380">
        <w:trPr>
          <w:trHeight w:val="217"/>
        </w:trPr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77B41" w14:textId="77777777" w:rsidR="001370A3" w:rsidRPr="00785F82" w:rsidRDefault="000B6826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b/>
                <w:bCs/>
                <w:sz w:val="18"/>
                <w:szCs w:val="18"/>
              </w:rPr>
              <w:t>МБ:</w:t>
            </w:r>
            <w:r w:rsidRPr="00785F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0615B" w14:textId="77777777" w:rsidR="001370A3" w:rsidRPr="00785F82" w:rsidRDefault="000B6826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370A3" w:rsidRPr="00785F82" w14:paraId="05F484F3" w14:textId="77777777" w:rsidTr="00C01380">
        <w:trPr>
          <w:trHeight w:val="232"/>
        </w:trPr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A00B3" w14:textId="77777777" w:rsidR="001370A3" w:rsidRPr="00785F82" w:rsidRDefault="000B6826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b/>
                <w:bCs/>
                <w:sz w:val="18"/>
                <w:szCs w:val="18"/>
              </w:rPr>
              <w:t>ПИБ:</w:t>
            </w:r>
            <w:r w:rsidRPr="00785F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9B4A9" w14:textId="77777777" w:rsidR="001370A3" w:rsidRPr="00785F82" w:rsidRDefault="000B6826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370A3" w:rsidRPr="00785F82" w14:paraId="6CFB9084" w14:textId="77777777" w:rsidTr="00C01380">
        <w:trPr>
          <w:trHeight w:val="339"/>
        </w:trPr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D11AE" w14:textId="77777777" w:rsidR="001370A3" w:rsidRPr="00785F82" w:rsidRDefault="000B6826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b/>
                <w:bCs/>
                <w:sz w:val="18"/>
                <w:szCs w:val="18"/>
              </w:rPr>
              <w:t>Број текућег рачуна:</w:t>
            </w:r>
            <w:r w:rsidRPr="00785F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C0AE9" w14:textId="77777777" w:rsidR="001370A3" w:rsidRPr="00785F82" w:rsidRDefault="000B6826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09E40C2C" w14:textId="77777777" w:rsidR="001370A3" w:rsidRPr="00785F82" w:rsidRDefault="001370A3">
      <w:pPr>
        <w:pStyle w:val="Body"/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CB39CF9" w14:textId="77777777" w:rsidR="001370A3" w:rsidRPr="00785F82" w:rsidRDefault="001370A3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W w:w="94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303"/>
        <w:gridCol w:w="6103"/>
      </w:tblGrid>
      <w:tr w:rsidR="001370A3" w:rsidRPr="00785F82" w14:paraId="620D3DD4" w14:textId="77777777" w:rsidTr="00C01380">
        <w:trPr>
          <w:trHeight w:val="213"/>
        </w:trPr>
        <w:tc>
          <w:tcPr>
            <w:tcW w:w="9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9BDA5" w14:textId="77777777" w:rsidR="001370A3" w:rsidRPr="00785F82" w:rsidRDefault="000B6826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3.2 ПОДАЦИ О РЕГИСТРАЦИЈИ ОРГАНИЗАЦИЈЕ</w:t>
            </w:r>
          </w:p>
        </w:tc>
      </w:tr>
      <w:tr w:rsidR="001370A3" w:rsidRPr="00785F82" w14:paraId="3EF00E58" w14:textId="77777777" w:rsidTr="00C01380">
        <w:trPr>
          <w:trHeight w:val="888"/>
        </w:trPr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9D485" w14:textId="77777777" w:rsidR="001370A3" w:rsidRPr="00785F82" w:rsidRDefault="000B6826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b/>
                <w:bCs/>
                <w:sz w:val="18"/>
                <w:szCs w:val="18"/>
                <w:shd w:val="clear" w:color="auto" w:fill="DBDBDB" w:themeFill="text2" w:themeFillTint="66"/>
              </w:rPr>
              <w:t>Број и датум доношења решења о упису у одговарајући регистар који води Агенција за привредне регистре</w:t>
            </w:r>
            <w:r w:rsidRPr="00785F8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785F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AB85F" w14:textId="77777777" w:rsidR="001370A3" w:rsidRPr="00785F82" w:rsidRDefault="000B6826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1A632D26" w14:textId="77777777" w:rsidR="001370A3" w:rsidRPr="00785F82" w:rsidRDefault="001370A3">
      <w:pPr>
        <w:pStyle w:val="Body"/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9C7C2D9" w14:textId="77777777" w:rsidR="001370A3" w:rsidRPr="00785F82" w:rsidRDefault="000B6826">
      <w:pPr>
        <w:pStyle w:val="Body"/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785F82">
        <w:rPr>
          <w:rFonts w:ascii="Arial" w:hAnsi="Arial" w:cs="Arial"/>
          <w:sz w:val="18"/>
          <w:szCs w:val="18"/>
        </w:rPr>
        <w:t> </w:t>
      </w:r>
      <w:r w:rsidRPr="00785F82">
        <w:rPr>
          <w:rFonts w:ascii="Arial" w:hAnsi="Arial" w:cs="Arial"/>
          <w:sz w:val="20"/>
          <w:szCs w:val="20"/>
        </w:rPr>
        <w:t> </w:t>
      </w:r>
    </w:p>
    <w:tbl>
      <w:tblPr>
        <w:tblW w:w="942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90"/>
        <w:gridCol w:w="6631"/>
      </w:tblGrid>
      <w:tr w:rsidR="001370A3" w:rsidRPr="00785F82" w14:paraId="01A356BD" w14:textId="77777777" w:rsidTr="00C01380">
        <w:trPr>
          <w:trHeight w:val="224"/>
        </w:trPr>
        <w:tc>
          <w:tcPr>
            <w:tcW w:w="9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AF9F1" w14:textId="77777777" w:rsidR="001370A3" w:rsidRPr="00785F82" w:rsidRDefault="000B6826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3.3 ПОДАЦИ О ОВЛАШЋЕНОМ ЛИЦУ ОРГАНИЗАЦИЈЕ</w:t>
            </w:r>
            <w:r w:rsidRPr="00785F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370A3" w:rsidRPr="00785F82" w14:paraId="5851FA7E" w14:textId="77777777" w:rsidTr="00C01380">
        <w:trPr>
          <w:trHeight w:val="224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34F5F" w14:textId="77777777" w:rsidR="001370A3" w:rsidRPr="00785F82" w:rsidRDefault="000B6826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b/>
                <w:bCs/>
                <w:sz w:val="18"/>
                <w:szCs w:val="18"/>
              </w:rPr>
              <w:t>Име и презиме:</w:t>
            </w:r>
            <w:r w:rsidRPr="00785F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8F0FE" w14:textId="77777777" w:rsidR="001370A3" w:rsidRPr="00785F82" w:rsidRDefault="000B6826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370A3" w:rsidRPr="00785F82" w14:paraId="2649309A" w14:textId="77777777" w:rsidTr="00C01380">
        <w:trPr>
          <w:trHeight w:val="240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392C8" w14:textId="77777777" w:rsidR="001370A3" w:rsidRPr="00785F82" w:rsidRDefault="000B6826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b/>
                <w:bCs/>
                <w:sz w:val="18"/>
                <w:szCs w:val="18"/>
              </w:rPr>
              <w:t>Телефон и е-mail:</w:t>
            </w:r>
          </w:p>
        </w:tc>
        <w:tc>
          <w:tcPr>
            <w:tcW w:w="6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2E8C9" w14:textId="77777777" w:rsidR="001370A3" w:rsidRPr="00785F82" w:rsidRDefault="000B6826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60DA45A8" w14:textId="77777777" w:rsidR="001370A3" w:rsidRPr="00785F82" w:rsidRDefault="001370A3">
      <w:pPr>
        <w:pStyle w:val="Body"/>
        <w:widowControl w:val="0"/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30AF2356" w14:textId="47F01E8A" w:rsidR="001370A3" w:rsidRPr="00785F82" w:rsidRDefault="000B6826">
      <w:pPr>
        <w:pStyle w:val="Body"/>
        <w:spacing w:after="0" w:line="240" w:lineRule="auto"/>
        <w:rPr>
          <w:rFonts w:ascii="Arial" w:hAnsi="Arial" w:cs="Arial"/>
          <w:sz w:val="20"/>
          <w:szCs w:val="20"/>
        </w:rPr>
      </w:pPr>
      <w:r w:rsidRPr="00785F82">
        <w:rPr>
          <w:rFonts w:ascii="Arial" w:hAnsi="Arial" w:cs="Arial"/>
          <w:sz w:val="20"/>
          <w:szCs w:val="20"/>
        </w:rPr>
        <w:t> </w:t>
      </w:r>
    </w:p>
    <w:p w14:paraId="61D06654" w14:textId="14FCF4C9" w:rsidR="00C01380" w:rsidRPr="00785F82" w:rsidRDefault="00C01380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747767F" w14:textId="77777777" w:rsidR="00C01380" w:rsidRPr="00785F82" w:rsidRDefault="00C01380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W w:w="93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775"/>
        <w:gridCol w:w="6555"/>
      </w:tblGrid>
      <w:tr w:rsidR="001370A3" w:rsidRPr="00785F82" w14:paraId="6664373C" w14:textId="77777777" w:rsidTr="00C01380">
        <w:trPr>
          <w:trHeight w:val="209"/>
        </w:trPr>
        <w:tc>
          <w:tcPr>
            <w:tcW w:w="9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B63E5" w14:textId="77777777" w:rsidR="001370A3" w:rsidRPr="00785F82" w:rsidRDefault="000B6826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 3.4 ПОДАЦИ О ЛИЦУ ЗАДУЖЕНОМ ЗА РЕАЛИЗАЦИЈУ ПРОЈЕКТНИХ АКТИВНОСТИ</w:t>
            </w:r>
            <w:r w:rsidRPr="00785F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370A3" w:rsidRPr="00785F82" w14:paraId="22ACCF24" w14:textId="77777777" w:rsidTr="00C01380">
        <w:trPr>
          <w:trHeight w:val="209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7D9FB" w14:textId="77777777" w:rsidR="001370A3" w:rsidRPr="00785F82" w:rsidRDefault="000B6826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b/>
                <w:bCs/>
                <w:sz w:val="18"/>
                <w:szCs w:val="18"/>
              </w:rPr>
              <w:t>Име и презиме:</w:t>
            </w:r>
            <w:r w:rsidRPr="00785F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623C37" w14:textId="77777777" w:rsidR="001370A3" w:rsidRPr="00785F82" w:rsidRDefault="000B6826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370A3" w:rsidRPr="00785F82" w14:paraId="255946BD" w14:textId="77777777" w:rsidTr="00C01380">
        <w:trPr>
          <w:trHeight w:val="209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9364A7" w14:textId="77777777" w:rsidR="001370A3" w:rsidRPr="00785F82" w:rsidRDefault="000B6826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b/>
                <w:bCs/>
                <w:sz w:val="18"/>
                <w:szCs w:val="18"/>
              </w:rPr>
              <w:t>Телефон и е-mail: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94CEF" w14:textId="77777777" w:rsidR="001370A3" w:rsidRPr="00785F82" w:rsidRDefault="000B6826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0B34F43F" w14:textId="77777777" w:rsidR="001370A3" w:rsidRPr="00785F82" w:rsidRDefault="001370A3">
      <w:pPr>
        <w:pStyle w:val="Body"/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098ABD47" w14:textId="77777777" w:rsidR="001370A3" w:rsidRPr="00785F82" w:rsidRDefault="001370A3">
      <w:pPr>
        <w:pStyle w:val="Body"/>
        <w:spacing w:after="0" w:line="240" w:lineRule="auto"/>
        <w:rPr>
          <w:rFonts w:ascii="Arial" w:eastAsia="Arial" w:hAnsi="Arial" w:cs="Arial"/>
          <w:sz w:val="18"/>
          <w:szCs w:val="18"/>
        </w:rPr>
      </w:pPr>
    </w:p>
    <w:tbl>
      <w:tblPr>
        <w:tblW w:w="94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827"/>
        <w:gridCol w:w="6633"/>
      </w:tblGrid>
      <w:tr w:rsidR="001370A3" w:rsidRPr="00785F82" w14:paraId="57664F13" w14:textId="77777777" w:rsidTr="00C01380">
        <w:trPr>
          <w:trHeight w:val="209"/>
        </w:trPr>
        <w:tc>
          <w:tcPr>
            <w:tcW w:w="9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BFC99" w14:textId="77777777" w:rsidR="001370A3" w:rsidRPr="00785F82" w:rsidRDefault="000B6826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3.5 ОПИС УЛОГЕ ПАРТНЕРА (до 60 речи по партнеру)</w:t>
            </w:r>
          </w:p>
        </w:tc>
      </w:tr>
      <w:tr w:rsidR="001370A3" w:rsidRPr="00785F82" w14:paraId="697E1277" w14:textId="77777777" w:rsidTr="00C01380">
        <w:trPr>
          <w:trHeight w:val="609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F46F69" w14:textId="77777777" w:rsidR="001370A3" w:rsidRPr="00785F82" w:rsidRDefault="000B6826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b/>
                <w:bCs/>
                <w:sz w:val="18"/>
                <w:szCs w:val="18"/>
              </w:rPr>
              <w:t>Опис улоге Партнера 1: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2CB03" w14:textId="77777777" w:rsidR="001370A3" w:rsidRPr="00785F82" w:rsidRDefault="001370A3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F1310F4" w14:textId="77777777" w:rsidR="001370A3" w:rsidRPr="00785F82" w:rsidRDefault="001370A3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370A3" w:rsidRPr="00785F82" w14:paraId="4B484B12" w14:textId="77777777" w:rsidTr="00C01380">
        <w:trPr>
          <w:trHeight w:val="609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7576B" w14:textId="77777777" w:rsidR="001370A3" w:rsidRPr="00785F82" w:rsidRDefault="000B6826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b/>
                <w:bCs/>
                <w:sz w:val="18"/>
                <w:szCs w:val="18"/>
              </w:rPr>
              <w:t>Опис улоге Партнера 2: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164D5" w14:textId="77777777" w:rsidR="001370A3" w:rsidRPr="00785F82" w:rsidRDefault="001370A3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9862BBA" w14:textId="77777777" w:rsidR="001370A3" w:rsidRPr="00785F82" w:rsidRDefault="001370A3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370A3" w:rsidRPr="00785F82" w14:paraId="2FC0FBBE" w14:textId="77777777" w:rsidTr="00C01380">
        <w:trPr>
          <w:trHeight w:val="609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4DCD6" w14:textId="77777777" w:rsidR="001370A3" w:rsidRPr="00785F82" w:rsidRDefault="000B6826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b/>
                <w:bCs/>
                <w:sz w:val="18"/>
                <w:szCs w:val="18"/>
              </w:rPr>
              <w:t>Опис улоге Партнера 3:</w:t>
            </w:r>
          </w:p>
        </w:tc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8DBC7" w14:textId="77777777" w:rsidR="001370A3" w:rsidRPr="00785F82" w:rsidRDefault="001370A3">
            <w:pPr>
              <w:pStyle w:val="Body"/>
              <w:spacing w:after="0"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324398F" w14:textId="77777777" w:rsidR="001370A3" w:rsidRPr="00785F82" w:rsidRDefault="001370A3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3D85F01" w14:textId="77777777" w:rsidR="001370A3" w:rsidRPr="00785F82" w:rsidRDefault="001370A3">
      <w:pPr>
        <w:pStyle w:val="Body"/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2EC198B5" w14:textId="77777777" w:rsidR="001370A3" w:rsidRPr="00785F82" w:rsidRDefault="001370A3">
      <w:pPr>
        <w:pStyle w:val="Body"/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540C2E72" w14:textId="77777777" w:rsidR="001370A3" w:rsidRPr="00785F82" w:rsidRDefault="000B6826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85F82">
        <w:rPr>
          <w:rFonts w:ascii="Arial" w:hAnsi="Arial" w:cs="Arial"/>
          <w:b/>
          <w:bCs/>
          <w:sz w:val="20"/>
          <w:szCs w:val="20"/>
        </w:rPr>
        <w:t>ОПШТИ ПОДАЦИ О ПРОЈЕКТУ</w:t>
      </w:r>
    </w:p>
    <w:p w14:paraId="725EAB52" w14:textId="77777777" w:rsidR="001370A3" w:rsidRPr="00785F82" w:rsidRDefault="001370A3">
      <w:pPr>
        <w:pStyle w:val="Body"/>
        <w:spacing w:after="0" w:line="240" w:lineRule="auto"/>
        <w:rPr>
          <w:rFonts w:ascii="Arial" w:eastAsia="Arial" w:hAnsi="Arial" w:cs="Arial"/>
          <w:b/>
          <w:bCs/>
          <w:color w:val="C00000"/>
          <w:sz w:val="20"/>
          <w:szCs w:val="20"/>
          <w:u w:color="C00000"/>
        </w:rPr>
      </w:pPr>
    </w:p>
    <w:tbl>
      <w:tblPr>
        <w:tblW w:w="93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2"/>
        <w:gridCol w:w="8828"/>
      </w:tblGrid>
      <w:tr w:rsidR="001370A3" w:rsidRPr="00785F82" w14:paraId="76EBCB20" w14:textId="77777777" w:rsidTr="00C01380">
        <w:trPr>
          <w:trHeight w:val="223"/>
        </w:trPr>
        <w:tc>
          <w:tcPr>
            <w:tcW w:w="9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F55D0" w14:textId="5BAC73CA" w:rsidR="001370A3" w:rsidRPr="00785F82" w:rsidRDefault="000B6826" w:rsidP="009A03F2">
            <w:pPr>
              <w:pStyle w:val="ListParagraph"/>
              <w:numPr>
                <w:ilvl w:val="1"/>
                <w:numId w:val="31"/>
              </w:num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</w:pPr>
            <w:r w:rsidRPr="00785F82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ТИП ПРОЈЕКТА (означити са Х)</w:t>
            </w:r>
          </w:p>
        </w:tc>
      </w:tr>
      <w:tr w:rsidR="001370A3" w:rsidRPr="00785F82" w14:paraId="764E9BE7" w14:textId="77777777" w:rsidTr="00C01380">
        <w:trPr>
          <w:trHeight w:val="4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790A9" w14:textId="77777777" w:rsidR="001370A3" w:rsidRPr="00785F82" w:rsidRDefault="001370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C568B3" w14:textId="77777777" w:rsidR="001370A3" w:rsidRPr="0084014F" w:rsidRDefault="000B6826" w:rsidP="00754DE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527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proofErr w:type="spellStart"/>
            <w:r w:rsidRPr="0084014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Унaпрeђeњe</w:t>
            </w:r>
            <w:proofErr w:type="spellEnd"/>
            <w:r w:rsidRPr="0084014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84014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oриjeнтaциje</w:t>
            </w:r>
            <w:proofErr w:type="spellEnd"/>
            <w:r w:rsidRPr="0084014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, </w:t>
            </w:r>
            <w:proofErr w:type="spellStart"/>
            <w:r w:rsidRPr="0084014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крeтaња</w:t>
            </w:r>
            <w:proofErr w:type="spellEnd"/>
            <w:r w:rsidRPr="0084014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и </w:t>
            </w:r>
            <w:proofErr w:type="spellStart"/>
            <w:r w:rsidRPr="0084014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бeзбeднoсти</w:t>
            </w:r>
            <w:proofErr w:type="spellEnd"/>
            <w:r w:rsidRPr="0084014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у објекту опремањем елементима графичко-</w:t>
            </w:r>
            <w:proofErr w:type="spellStart"/>
            <w:r w:rsidRPr="0084014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визуeлнe</w:t>
            </w:r>
            <w:proofErr w:type="spellEnd"/>
            <w:r w:rsidRPr="0084014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, тактилне и звучне сигнализације </w:t>
            </w:r>
          </w:p>
        </w:tc>
      </w:tr>
      <w:tr w:rsidR="001370A3" w:rsidRPr="00785F82" w14:paraId="624F0D72" w14:textId="77777777" w:rsidTr="00C01380">
        <w:trPr>
          <w:trHeight w:val="2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FD6F1" w14:textId="77777777" w:rsidR="001370A3" w:rsidRPr="00785F82" w:rsidRDefault="001370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5B64B" w14:textId="77777777" w:rsidR="001370A3" w:rsidRPr="0084014F" w:rsidRDefault="000B6826" w:rsidP="00754DE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527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4014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Унапређење приступачности </w:t>
            </w:r>
            <w:proofErr w:type="spellStart"/>
            <w:r w:rsidRPr="0084014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инфoрмaциja</w:t>
            </w:r>
            <w:proofErr w:type="spellEnd"/>
            <w:r w:rsidRPr="0084014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и </w:t>
            </w:r>
            <w:proofErr w:type="spellStart"/>
            <w:r w:rsidRPr="0084014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кoмуникaциja</w:t>
            </w:r>
            <w:proofErr w:type="spellEnd"/>
            <w:r w:rsidRPr="0084014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алтернативним каналима </w:t>
            </w:r>
          </w:p>
        </w:tc>
      </w:tr>
      <w:tr w:rsidR="001370A3" w:rsidRPr="00785F82" w14:paraId="673E05AF" w14:textId="77777777" w:rsidTr="00C01380">
        <w:trPr>
          <w:trHeight w:val="4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D7576" w14:textId="77777777" w:rsidR="001370A3" w:rsidRPr="00785F82" w:rsidRDefault="001370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000DE" w14:textId="77777777" w:rsidR="001370A3" w:rsidRPr="0084014F" w:rsidRDefault="000B6826" w:rsidP="00754DE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527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proofErr w:type="spellStart"/>
            <w:r w:rsidRPr="0084014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Изрaдa</w:t>
            </w:r>
            <w:proofErr w:type="spellEnd"/>
            <w:r w:rsidRPr="0084014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84014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приступaчних</w:t>
            </w:r>
            <w:proofErr w:type="spellEnd"/>
            <w:r w:rsidRPr="0084014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84014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aудиo-визуeлних</w:t>
            </w:r>
            <w:proofErr w:type="spellEnd"/>
            <w:r w:rsidRPr="0084014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84014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сaдржaja</w:t>
            </w:r>
            <w:proofErr w:type="spellEnd"/>
            <w:r w:rsidRPr="0084014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, </w:t>
            </w:r>
            <w:proofErr w:type="spellStart"/>
            <w:r w:rsidRPr="0084014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изрaдa</w:t>
            </w:r>
            <w:proofErr w:type="spellEnd"/>
            <w:r w:rsidRPr="0084014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84014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прoступaчнoг</w:t>
            </w:r>
            <w:proofErr w:type="spellEnd"/>
            <w:r w:rsidRPr="0084014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84014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вeб</w:t>
            </w:r>
            <w:proofErr w:type="spellEnd"/>
            <w:r w:rsidRPr="0084014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84014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сajтa</w:t>
            </w:r>
            <w:proofErr w:type="spellEnd"/>
            <w:r w:rsidRPr="0084014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установе, израда приступачне </w:t>
            </w:r>
            <w:proofErr w:type="spellStart"/>
            <w:r w:rsidRPr="0084014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aпликaциjе</w:t>
            </w:r>
            <w:proofErr w:type="spellEnd"/>
            <w:r w:rsidRPr="0084014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за мобилне уређаје</w:t>
            </w:r>
          </w:p>
        </w:tc>
      </w:tr>
      <w:tr w:rsidR="001370A3" w:rsidRPr="00785F82" w14:paraId="1B90C8EE" w14:textId="77777777" w:rsidTr="00C01380">
        <w:trPr>
          <w:trHeight w:val="4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CFDE3" w14:textId="77777777" w:rsidR="001370A3" w:rsidRPr="00785F82" w:rsidRDefault="001370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4DC35" w14:textId="77777777" w:rsidR="001370A3" w:rsidRPr="0084014F" w:rsidRDefault="000B6826" w:rsidP="00754DE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527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proofErr w:type="spellStart"/>
            <w:r w:rsidRPr="0084014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Eдукaциja</w:t>
            </w:r>
            <w:proofErr w:type="spellEnd"/>
            <w:r w:rsidRPr="0084014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о приступачности за </w:t>
            </w:r>
            <w:proofErr w:type="spellStart"/>
            <w:r w:rsidRPr="0084014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зaпoслeне</w:t>
            </w:r>
            <w:proofErr w:type="spellEnd"/>
            <w:r w:rsidRPr="0084014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у установама културе према захтевима делатности (појединачно или у партнерству)</w:t>
            </w:r>
          </w:p>
        </w:tc>
      </w:tr>
      <w:tr w:rsidR="001370A3" w:rsidRPr="00785F82" w14:paraId="08C61F55" w14:textId="77777777" w:rsidTr="00C01380">
        <w:trPr>
          <w:trHeight w:val="2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9069D" w14:textId="77777777" w:rsidR="001370A3" w:rsidRPr="00785F82" w:rsidRDefault="001370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F78B1" w14:textId="77777777" w:rsidR="001370A3" w:rsidRPr="0084014F" w:rsidRDefault="000B6826" w:rsidP="00754DE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527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4014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Креирање и реализација </w:t>
            </w:r>
            <w:proofErr w:type="spellStart"/>
            <w:r w:rsidRPr="0084014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oригинaлнoг</w:t>
            </w:r>
            <w:proofErr w:type="spellEnd"/>
            <w:r w:rsidRPr="0084014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84014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приступaчнoг</w:t>
            </w:r>
            <w:proofErr w:type="spellEnd"/>
            <w:r w:rsidRPr="0084014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84014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сaдржajа</w:t>
            </w:r>
            <w:proofErr w:type="spellEnd"/>
            <w:r w:rsidRPr="0084014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или програма</w:t>
            </w:r>
          </w:p>
        </w:tc>
      </w:tr>
      <w:tr w:rsidR="001370A3" w:rsidRPr="00785F82" w14:paraId="1E7B0E5A" w14:textId="77777777" w:rsidTr="00C01380">
        <w:trPr>
          <w:trHeight w:val="4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CAB1D" w14:textId="77777777" w:rsidR="001370A3" w:rsidRPr="00785F82" w:rsidRDefault="001370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D49F6" w14:textId="77777777" w:rsidR="001370A3" w:rsidRPr="0084014F" w:rsidRDefault="000B6826" w:rsidP="00754DE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527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4014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Афирмација </w:t>
            </w:r>
            <w:proofErr w:type="spellStart"/>
            <w:r w:rsidRPr="0084014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инклузивне</w:t>
            </w:r>
            <w:proofErr w:type="spellEnd"/>
            <w:r w:rsidRPr="0084014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културе пројектима у које су укључени ствараоци/реализатори/публика из свих друштвених група </w:t>
            </w:r>
          </w:p>
        </w:tc>
      </w:tr>
    </w:tbl>
    <w:p w14:paraId="71E25E13" w14:textId="77777777" w:rsidR="001370A3" w:rsidRPr="00785F82" w:rsidRDefault="001370A3">
      <w:pPr>
        <w:pStyle w:val="Body"/>
        <w:widowControl w:val="0"/>
        <w:spacing w:after="0" w:line="240" w:lineRule="auto"/>
        <w:rPr>
          <w:rFonts w:ascii="Arial" w:eastAsia="Arial" w:hAnsi="Arial" w:cs="Arial"/>
          <w:b/>
          <w:bCs/>
          <w:color w:val="C00000"/>
          <w:sz w:val="20"/>
          <w:szCs w:val="20"/>
          <w:u w:color="C00000"/>
        </w:rPr>
      </w:pPr>
    </w:p>
    <w:p w14:paraId="143FE568" w14:textId="130765EB" w:rsidR="00754DE8" w:rsidRDefault="00754DE8">
      <w:pPr>
        <w:rPr>
          <w:rFonts w:ascii="Arial" w:eastAsia="Arial" w:hAnsi="Arial" w:cs="Arial"/>
          <w:b/>
          <w:bCs/>
          <w:color w:val="C00000"/>
          <w:sz w:val="20"/>
          <w:szCs w:val="20"/>
          <w:u w:color="C00000"/>
          <w:lang w:val="ru-RU" w:eastAsia="sr-Latn-RS"/>
        </w:rPr>
      </w:pPr>
      <w:r>
        <w:rPr>
          <w:rFonts w:ascii="Arial" w:eastAsia="Arial" w:hAnsi="Arial" w:cs="Arial"/>
          <w:b/>
          <w:bCs/>
          <w:color w:val="C00000"/>
          <w:sz w:val="20"/>
          <w:szCs w:val="20"/>
          <w:u w:color="C00000"/>
        </w:rPr>
        <w:br w:type="page"/>
      </w:r>
    </w:p>
    <w:p w14:paraId="1DDDACEF" w14:textId="77777777" w:rsidR="001370A3" w:rsidRPr="00785F82" w:rsidRDefault="001370A3">
      <w:pPr>
        <w:pStyle w:val="Body"/>
        <w:spacing w:after="0" w:line="240" w:lineRule="auto"/>
        <w:rPr>
          <w:rFonts w:ascii="Arial" w:eastAsia="Arial" w:hAnsi="Arial" w:cs="Arial"/>
          <w:b/>
          <w:bCs/>
          <w:color w:val="C00000"/>
          <w:sz w:val="20"/>
          <w:szCs w:val="20"/>
          <w:u w:color="C00000"/>
        </w:rPr>
      </w:pPr>
    </w:p>
    <w:p w14:paraId="72508CD6" w14:textId="77777777" w:rsidR="001370A3" w:rsidRPr="00785F82" w:rsidRDefault="001370A3">
      <w:pPr>
        <w:pStyle w:val="Body"/>
        <w:spacing w:after="0" w:line="240" w:lineRule="auto"/>
        <w:rPr>
          <w:rFonts w:ascii="Arial" w:eastAsia="Arial" w:hAnsi="Arial" w:cs="Arial"/>
          <w:b/>
          <w:bCs/>
          <w:color w:val="C00000"/>
          <w:sz w:val="20"/>
          <w:szCs w:val="20"/>
          <w:u w:color="C00000"/>
        </w:rPr>
      </w:pPr>
    </w:p>
    <w:tbl>
      <w:tblPr>
        <w:tblW w:w="93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390"/>
      </w:tblGrid>
      <w:tr w:rsidR="001370A3" w:rsidRPr="00785F82" w14:paraId="56BBD9BA" w14:textId="77777777" w:rsidTr="00C01380">
        <w:trPr>
          <w:trHeight w:val="228"/>
        </w:trPr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7E794" w14:textId="2336D222" w:rsidR="001370A3" w:rsidRPr="00785F82" w:rsidRDefault="000B6826" w:rsidP="009A03F2">
            <w:pPr>
              <w:pStyle w:val="ListParagraph"/>
              <w:numPr>
                <w:ilvl w:val="1"/>
                <w:numId w:val="31"/>
              </w:num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5F82">
              <w:rPr>
                <w:rFonts w:ascii="Arial" w:hAnsi="Arial" w:cs="Arial"/>
                <w:b/>
                <w:bCs/>
                <w:sz w:val="18"/>
                <w:szCs w:val="18"/>
              </w:rPr>
              <w:t>КОНТЕКСТ ПРОЈЕКТА</w:t>
            </w:r>
            <w:r w:rsidRPr="00785F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785F82">
              <w:rPr>
                <w:rFonts w:ascii="Arial" w:hAnsi="Arial" w:cs="Arial"/>
                <w:b/>
                <w:bCs/>
                <w:sz w:val="20"/>
                <w:szCs w:val="20"/>
              </w:rPr>
              <w:t>до</w:t>
            </w:r>
            <w:proofErr w:type="spellEnd"/>
            <w:r w:rsidRPr="00785F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200 </w:t>
            </w:r>
            <w:proofErr w:type="spellStart"/>
            <w:r w:rsidRPr="00785F82">
              <w:rPr>
                <w:rFonts w:ascii="Arial" w:hAnsi="Arial" w:cs="Arial"/>
                <w:b/>
                <w:bCs/>
                <w:sz w:val="20"/>
                <w:szCs w:val="20"/>
              </w:rPr>
              <w:t>речи</w:t>
            </w:r>
            <w:proofErr w:type="spellEnd"/>
            <w:r w:rsidRPr="00785F82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1370A3" w:rsidRPr="00785F82" w14:paraId="36D623E0" w14:textId="77777777">
        <w:trPr>
          <w:trHeight w:val="2729"/>
        </w:trPr>
        <w:tc>
          <w:tcPr>
            <w:tcW w:w="9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CA0EA" w14:textId="6BB4B1E9" w:rsidR="009A03F2" w:rsidRPr="00785F82" w:rsidRDefault="009A03F2">
            <w:pPr>
              <w:rPr>
                <w:rFonts w:ascii="Arial" w:hAnsi="Arial" w:cs="Arial"/>
              </w:rPr>
            </w:pPr>
          </w:p>
          <w:p w14:paraId="6D3D9BCB" w14:textId="77777777" w:rsidR="009A03F2" w:rsidRPr="00785F82" w:rsidRDefault="009A03F2" w:rsidP="009A03F2">
            <w:pPr>
              <w:rPr>
                <w:rFonts w:ascii="Arial" w:hAnsi="Arial" w:cs="Arial"/>
              </w:rPr>
            </w:pPr>
          </w:p>
          <w:p w14:paraId="516790DE" w14:textId="77777777" w:rsidR="009A03F2" w:rsidRPr="00785F82" w:rsidRDefault="009A03F2" w:rsidP="009A03F2">
            <w:pPr>
              <w:rPr>
                <w:rFonts w:ascii="Arial" w:hAnsi="Arial" w:cs="Arial"/>
              </w:rPr>
            </w:pPr>
          </w:p>
          <w:p w14:paraId="26081FA6" w14:textId="77777777" w:rsidR="009A03F2" w:rsidRPr="00785F82" w:rsidRDefault="009A03F2" w:rsidP="009A03F2">
            <w:pPr>
              <w:rPr>
                <w:rFonts w:ascii="Arial" w:hAnsi="Arial" w:cs="Arial"/>
              </w:rPr>
            </w:pPr>
          </w:p>
          <w:p w14:paraId="0B16E39A" w14:textId="77777777" w:rsidR="009A03F2" w:rsidRPr="00785F82" w:rsidRDefault="009A03F2" w:rsidP="009A03F2">
            <w:pPr>
              <w:rPr>
                <w:rFonts w:ascii="Arial" w:hAnsi="Arial" w:cs="Arial"/>
              </w:rPr>
            </w:pPr>
          </w:p>
          <w:p w14:paraId="40F8A718" w14:textId="77777777" w:rsidR="009A03F2" w:rsidRPr="00785F82" w:rsidRDefault="009A03F2" w:rsidP="009A03F2">
            <w:pPr>
              <w:rPr>
                <w:rFonts w:ascii="Arial" w:hAnsi="Arial" w:cs="Arial"/>
              </w:rPr>
            </w:pPr>
          </w:p>
          <w:p w14:paraId="0E09E598" w14:textId="77777777" w:rsidR="009A03F2" w:rsidRPr="00785F82" w:rsidRDefault="009A03F2" w:rsidP="009A03F2">
            <w:pPr>
              <w:rPr>
                <w:rFonts w:ascii="Arial" w:hAnsi="Arial" w:cs="Arial"/>
              </w:rPr>
            </w:pPr>
          </w:p>
          <w:p w14:paraId="0E1A1BFA" w14:textId="2CB9ADA5" w:rsidR="009A03F2" w:rsidRPr="00785F82" w:rsidRDefault="009A03F2" w:rsidP="009A03F2">
            <w:pPr>
              <w:rPr>
                <w:rFonts w:ascii="Arial" w:hAnsi="Arial" w:cs="Arial"/>
              </w:rPr>
            </w:pPr>
          </w:p>
          <w:p w14:paraId="7566CB58" w14:textId="710DD083" w:rsidR="009A03F2" w:rsidRPr="00785F82" w:rsidRDefault="009A03F2" w:rsidP="009A03F2">
            <w:pPr>
              <w:rPr>
                <w:rFonts w:ascii="Arial" w:hAnsi="Arial" w:cs="Arial"/>
              </w:rPr>
            </w:pPr>
          </w:p>
        </w:tc>
      </w:tr>
    </w:tbl>
    <w:p w14:paraId="1A9B144E" w14:textId="77777777" w:rsidR="009A03F2" w:rsidRPr="00785F82" w:rsidRDefault="009A03F2">
      <w:pPr>
        <w:pStyle w:val="Body"/>
        <w:spacing w:after="0" w:line="240" w:lineRule="auto"/>
        <w:rPr>
          <w:rFonts w:ascii="Arial" w:eastAsia="Arial" w:hAnsi="Arial" w:cs="Arial"/>
          <w:b/>
          <w:bCs/>
          <w:color w:val="C00000"/>
          <w:sz w:val="20"/>
          <w:szCs w:val="20"/>
          <w:u w:color="C00000"/>
        </w:rPr>
      </w:pPr>
    </w:p>
    <w:tbl>
      <w:tblPr>
        <w:tblW w:w="94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438"/>
      </w:tblGrid>
      <w:tr w:rsidR="001370A3" w:rsidRPr="00785F82" w14:paraId="5A6D3875" w14:textId="77777777" w:rsidTr="00C01380">
        <w:trPr>
          <w:trHeight w:val="209"/>
        </w:trPr>
        <w:tc>
          <w:tcPr>
            <w:tcW w:w="9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61DAC" w14:textId="77777777" w:rsidR="001370A3" w:rsidRPr="00785F82" w:rsidRDefault="000B6826">
            <w:pPr>
              <w:pStyle w:val="Body"/>
              <w:spacing w:before="120" w:after="120" w:line="240" w:lineRule="auto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4.3  ЦИЉЕВИ ПРОЈЕКТА (до 200 речи)</w:t>
            </w:r>
          </w:p>
        </w:tc>
      </w:tr>
      <w:tr w:rsidR="001370A3" w:rsidRPr="00785F82" w14:paraId="151BEEEC" w14:textId="77777777" w:rsidTr="009A03F2">
        <w:trPr>
          <w:trHeight w:val="2943"/>
        </w:trPr>
        <w:tc>
          <w:tcPr>
            <w:tcW w:w="9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BCCB4" w14:textId="77777777" w:rsidR="001370A3" w:rsidRPr="00785F82" w:rsidRDefault="000B6826">
            <w:pPr>
              <w:pStyle w:val="Body"/>
              <w:spacing w:after="0" w:line="240" w:lineRule="auto"/>
              <w:rPr>
                <w:rFonts w:ascii="Arial" w:eastAsia="Arial" w:hAnsi="Arial" w:cs="Arial"/>
                <w:color w:val="C00000"/>
                <w:sz w:val="20"/>
                <w:szCs w:val="20"/>
                <w:u w:color="C00000"/>
              </w:rPr>
            </w:pPr>
            <w:r w:rsidRPr="00785F82">
              <w:rPr>
                <w:rFonts w:ascii="Arial" w:hAnsi="Arial" w:cs="Arial"/>
                <w:color w:val="C00000"/>
                <w:sz w:val="20"/>
                <w:szCs w:val="20"/>
                <w:u w:color="C00000"/>
              </w:rPr>
              <w:t> </w:t>
            </w:r>
          </w:p>
          <w:p w14:paraId="6488D3F4" w14:textId="77777777" w:rsidR="001370A3" w:rsidRPr="00785F82" w:rsidRDefault="000B6826">
            <w:pPr>
              <w:pStyle w:val="Body"/>
              <w:spacing w:after="0" w:line="240" w:lineRule="auto"/>
              <w:rPr>
                <w:rFonts w:ascii="Arial" w:eastAsia="Arial" w:hAnsi="Arial" w:cs="Arial"/>
                <w:color w:val="C00000"/>
                <w:sz w:val="20"/>
                <w:szCs w:val="20"/>
                <w:u w:color="C00000"/>
              </w:rPr>
            </w:pPr>
            <w:r w:rsidRPr="00785F82">
              <w:rPr>
                <w:rFonts w:ascii="Arial" w:hAnsi="Arial" w:cs="Arial"/>
                <w:color w:val="C00000"/>
                <w:sz w:val="20"/>
                <w:szCs w:val="20"/>
                <w:u w:color="C00000"/>
              </w:rPr>
              <w:t> </w:t>
            </w:r>
          </w:p>
          <w:p w14:paraId="70382B2D" w14:textId="77777777" w:rsidR="001370A3" w:rsidRPr="00785F82" w:rsidRDefault="000B6826">
            <w:pPr>
              <w:pStyle w:val="Body"/>
              <w:spacing w:after="0" w:line="240" w:lineRule="auto"/>
              <w:rPr>
                <w:rFonts w:ascii="Arial" w:eastAsia="Arial" w:hAnsi="Arial" w:cs="Arial"/>
                <w:color w:val="C00000"/>
                <w:sz w:val="20"/>
                <w:szCs w:val="20"/>
                <w:u w:color="C00000"/>
              </w:rPr>
            </w:pPr>
            <w:r w:rsidRPr="00785F82">
              <w:rPr>
                <w:rFonts w:ascii="Arial" w:hAnsi="Arial" w:cs="Arial"/>
                <w:color w:val="C00000"/>
                <w:sz w:val="20"/>
                <w:szCs w:val="20"/>
                <w:u w:color="C00000"/>
              </w:rPr>
              <w:t> </w:t>
            </w:r>
          </w:p>
          <w:p w14:paraId="35DD60FF" w14:textId="77777777" w:rsidR="001370A3" w:rsidRPr="00785F82" w:rsidRDefault="000B6826">
            <w:pPr>
              <w:pStyle w:val="Body"/>
              <w:spacing w:after="0" w:line="240" w:lineRule="auto"/>
              <w:rPr>
                <w:rFonts w:ascii="Arial" w:eastAsia="Arial" w:hAnsi="Arial" w:cs="Arial"/>
                <w:color w:val="C00000"/>
                <w:sz w:val="20"/>
                <w:szCs w:val="20"/>
                <w:u w:color="C00000"/>
              </w:rPr>
            </w:pPr>
            <w:r w:rsidRPr="00785F82">
              <w:rPr>
                <w:rFonts w:ascii="Arial" w:hAnsi="Arial" w:cs="Arial"/>
                <w:color w:val="C00000"/>
                <w:sz w:val="20"/>
                <w:szCs w:val="20"/>
                <w:u w:color="C00000"/>
              </w:rPr>
              <w:t> </w:t>
            </w:r>
          </w:p>
          <w:p w14:paraId="08DEF606" w14:textId="77777777" w:rsidR="001370A3" w:rsidRPr="00785F82" w:rsidRDefault="000B6826">
            <w:pPr>
              <w:pStyle w:val="Body"/>
              <w:spacing w:after="0" w:line="240" w:lineRule="auto"/>
              <w:rPr>
                <w:rFonts w:ascii="Arial" w:eastAsia="Arial" w:hAnsi="Arial" w:cs="Arial"/>
                <w:color w:val="C00000"/>
                <w:sz w:val="20"/>
                <w:szCs w:val="20"/>
                <w:u w:color="C00000"/>
              </w:rPr>
            </w:pPr>
            <w:r w:rsidRPr="00785F82">
              <w:rPr>
                <w:rFonts w:ascii="Arial" w:hAnsi="Arial" w:cs="Arial"/>
                <w:color w:val="C00000"/>
                <w:sz w:val="20"/>
                <w:szCs w:val="20"/>
                <w:u w:color="C00000"/>
              </w:rPr>
              <w:t> </w:t>
            </w:r>
          </w:p>
          <w:p w14:paraId="6C91006B" w14:textId="77777777" w:rsidR="001370A3" w:rsidRPr="00785F82" w:rsidRDefault="000B6826">
            <w:pPr>
              <w:pStyle w:val="Body"/>
              <w:spacing w:after="0" w:line="240" w:lineRule="auto"/>
              <w:rPr>
                <w:rFonts w:ascii="Arial" w:eastAsia="Arial" w:hAnsi="Arial" w:cs="Arial"/>
                <w:color w:val="C00000"/>
                <w:sz w:val="20"/>
                <w:szCs w:val="20"/>
                <w:u w:color="C00000"/>
              </w:rPr>
            </w:pPr>
            <w:r w:rsidRPr="00785F82">
              <w:rPr>
                <w:rFonts w:ascii="Arial" w:hAnsi="Arial" w:cs="Arial"/>
                <w:color w:val="C00000"/>
                <w:sz w:val="20"/>
                <w:szCs w:val="20"/>
                <w:u w:color="C00000"/>
              </w:rPr>
              <w:t> </w:t>
            </w:r>
          </w:p>
          <w:p w14:paraId="11CA0A93" w14:textId="77777777" w:rsidR="001370A3" w:rsidRPr="00785F82" w:rsidRDefault="000B6826">
            <w:pPr>
              <w:pStyle w:val="Body"/>
              <w:spacing w:after="0" w:line="240" w:lineRule="auto"/>
              <w:rPr>
                <w:rFonts w:ascii="Arial" w:eastAsia="Arial" w:hAnsi="Arial" w:cs="Arial"/>
                <w:color w:val="C00000"/>
                <w:sz w:val="20"/>
                <w:szCs w:val="20"/>
                <w:u w:color="C00000"/>
              </w:rPr>
            </w:pPr>
            <w:r w:rsidRPr="00785F82">
              <w:rPr>
                <w:rFonts w:ascii="Arial" w:hAnsi="Arial" w:cs="Arial"/>
                <w:color w:val="C00000"/>
                <w:sz w:val="20"/>
                <w:szCs w:val="20"/>
                <w:u w:color="C00000"/>
              </w:rPr>
              <w:t> </w:t>
            </w:r>
          </w:p>
          <w:p w14:paraId="0F046D11" w14:textId="77777777" w:rsidR="001370A3" w:rsidRPr="00785F82" w:rsidRDefault="000B6826">
            <w:pPr>
              <w:pStyle w:val="Body"/>
              <w:spacing w:after="0" w:line="240" w:lineRule="auto"/>
              <w:rPr>
                <w:rFonts w:ascii="Arial" w:eastAsia="Arial" w:hAnsi="Arial" w:cs="Arial"/>
                <w:color w:val="C00000"/>
                <w:sz w:val="20"/>
                <w:szCs w:val="20"/>
                <w:u w:color="C00000"/>
              </w:rPr>
            </w:pPr>
            <w:r w:rsidRPr="00785F82">
              <w:rPr>
                <w:rFonts w:ascii="Arial" w:hAnsi="Arial" w:cs="Arial"/>
                <w:color w:val="C00000"/>
                <w:sz w:val="20"/>
                <w:szCs w:val="20"/>
                <w:u w:color="C00000"/>
              </w:rPr>
              <w:t>  </w:t>
            </w:r>
          </w:p>
          <w:p w14:paraId="37D8D97A" w14:textId="5EA1F77E" w:rsidR="009A03F2" w:rsidRPr="00785F82" w:rsidRDefault="000B6826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color w:val="C00000"/>
                <w:sz w:val="20"/>
                <w:szCs w:val="20"/>
                <w:u w:color="C00000"/>
              </w:rPr>
              <w:t>  </w:t>
            </w:r>
          </w:p>
          <w:p w14:paraId="55AC3FC4" w14:textId="77777777" w:rsidR="009A03F2" w:rsidRPr="00785F82" w:rsidRDefault="009A03F2" w:rsidP="009A03F2">
            <w:pPr>
              <w:rPr>
                <w:rFonts w:ascii="Arial" w:hAnsi="Arial" w:cs="Arial"/>
                <w:lang w:val="ru-RU" w:eastAsia="sr-Latn-RS"/>
              </w:rPr>
            </w:pPr>
          </w:p>
          <w:p w14:paraId="07C6ABAD" w14:textId="77777777" w:rsidR="009A03F2" w:rsidRPr="00785F82" w:rsidRDefault="009A03F2" w:rsidP="009A03F2">
            <w:pPr>
              <w:rPr>
                <w:rFonts w:ascii="Arial" w:hAnsi="Arial" w:cs="Arial"/>
                <w:lang w:val="ru-RU" w:eastAsia="sr-Latn-RS"/>
              </w:rPr>
            </w:pPr>
          </w:p>
          <w:p w14:paraId="31EB7202" w14:textId="55B7D080" w:rsidR="009A03F2" w:rsidRPr="00785F82" w:rsidRDefault="009A03F2" w:rsidP="009A03F2">
            <w:pPr>
              <w:rPr>
                <w:rFonts w:ascii="Arial" w:hAnsi="Arial" w:cs="Arial"/>
                <w:lang w:val="ru-RU" w:eastAsia="sr-Latn-RS"/>
              </w:rPr>
            </w:pPr>
          </w:p>
        </w:tc>
      </w:tr>
    </w:tbl>
    <w:p w14:paraId="50D1A12C" w14:textId="77777777" w:rsidR="001370A3" w:rsidRPr="00785F82" w:rsidRDefault="001370A3">
      <w:pPr>
        <w:pStyle w:val="Body"/>
        <w:spacing w:after="0" w:line="240" w:lineRule="auto"/>
        <w:rPr>
          <w:rFonts w:ascii="Arial" w:eastAsia="Arial" w:hAnsi="Arial" w:cs="Arial"/>
          <w:b/>
          <w:bCs/>
          <w:color w:val="C00000"/>
          <w:sz w:val="20"/>
          <w:szCs w:val="20"/>
          <w:u w:color="C00000"/>
        </w:rPr>
      </w:pPr>
    </w:p>
    <w:tbl>
      <w:tblPr>
        <w:tblW w:w="94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406"/>
      </w:tblGrid>
      <w:tr w:rsidR="001370A3" w:rsidRPr="00785F82" w14:paraId="2AF58C25" w14:textId="77777777" w:rsidTr="007B2B44">
        <w:trPr>
          <w:trHeight w:val="209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0EB74" w14:textId="6556477D" w:rsidR="001370A3" w:rsidRPr="00785F82" w:rsidRDefault="000B6826">
            <w:pPr>
              <w:pStyle w:val="Body"/>
              <w:spacing w:before="120" w:after="120" w:line="240" w:lineRule="auto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4.4  УСКЛАЂЕНОСТ СА РАЗВОЈНИМ ДОКУМЕНТИМА И ИСТРАЖИВАЊИМА</w:t>
            </w:r>
            <w:r w:rsidRPr="00785F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85F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(до </w:t>
            </w:r>
            <w:r w:rsidR="00C01380" w:rsidRPr="00785F82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3</w:t>
            </w:r>
            <w:r w:rsidR="00785F82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5</w:t>
            </w:r>
            <w:r w:rsidRPr="00785F82">
              <w:rPr>
                <w:rFonts w:ascii="Arial" w:hAnsi="Arial" w:cs="Arial"/>
                <w:b/>
                <w:bCs/>
                <w:sz w:val="18"/>
                <w:szCs w:val="18"/>
              </w:rPr>
              <w:t>0 речи)</w:t>
            </w:r>
          </w:p>
        </w:tc>
      </w:tr>
      <w:tr w:rsidR="001370A3" w:rsidRPr="00785F82" w14:paraId="78CF07A7" w14:textId="77777777" w:rsidTr="009A03F2">
        <w:trPr>
          <w:trHeight w:val="2744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E3A77" w14:textId="77777777" w:rsidR="001370A3" w:rsidRPr="00785F82" w:rsidRDefault="001370A3">
            <w:pPr>
              <w:pStyle w:val="Body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1E5A499" w14:textId="77777777" w:rsidR="001370A3" w:rsidRPr="00785F82" w:rsidRDefault="001370A3">
            <w:pPr>
              <w:pStyle w:val="Body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1E8525C" w14:textId="77777777" w:rsidR="001370A3" w:rsidRPr="00785F82" w:rsidRDefault="001370A3">
            <w:pPr>
              <w:pStyle w:val="Body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8AC3F8E" w14:textId="77777777" w:rsidR="001370A3" w:rsidRPr="00785F82" w:rsidRDefault="001370A3">
            <w:pPr>
              <w:pStyle w:val="Body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30F03E8" w14:textId="77777777" w:rsidR="001370A3" w:rsidRPr="00785F82" w:rsidRDefault="001370A3">
            <w:pPr>
              <w:pStyle w:val="Body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B0C1E5D" w14:textId="77777777" w:rsidR="001370A3" w:rsidRPr="00785F82" w:rsidRDefault="001370A3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</w:p>
          <w:p w14:paraId="6BA1FE5A" w14:textId="77777777" w:rsidR="009A03F2" w:rsidRPr="00785F82" w:rsidRDefault="009A03F2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</w:p>
          <w:p w14:paraId="7A57F810" w14:textId="77777777" w:rsidR="009A03F2" w:rsidRPr="00785F82" w:rsidRDefault="009A03F2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</w:p>
          <w:p w14:paraId="41F05168" w14:textId="77777777" w:rsidR="009A03F2" w:rsidRPr="00785F82" w:rsidRDefault="009A03F2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</w:p>
          <w:p w14:paraId="4A535542" w14:textId="77777777" w:rsidR="009A03F2" w:rsidRPr="00785F82" w:rsidRDefault="009A03F2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</w:p>
          <w:p w14:paraId="76280830" w14:textId="79FA94FF" w:rsidR="009A03F2" w:rsidRPr="00785F82" w:rsidRDefault="009A03F2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6020B20" w14:textId="36E416A2" w:rsidR="001370A3" w:rsidRPr="00785F82" w:rsidRDefault="001370A3" w:rsidP="00B10F94">
      <w:pPr>
        <w:pStyle w:val="Body"/>
        <w:widowControl w:val="0"/>
        <w:spacing w:after="0" w:line="240" w:lineRule="auto"/>
        <w:rPr>
          <w:rFonts w:ascii="Arial" w:eastAsia="Arial" w:hAnsi="Arial" w:cs="Arial"/>
          <w:b/>
          <w:bCs/>
          <w:color w:val="C00000"/>
          <w:sz w:val="20"/>
          <w:szCs w:val="20"/>
          <w:u w:color="C00000"/>
        </w:rPr>
      </w:pPr>
    </w:p>
    <w:tbl>
      <w:tblPr>
        <w:tblW w:w="93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382"/>
      </w:tblGrid>
      <w:tr w:rsidR="001370A3" w:rsidRPr="00785F82" w14:paraId="2AA8BE78" w14:textId="77777777" w:rsidTr="007B2B44">
        <w:trPr>
          <w:trHeight w:val="209"/>
        </w:trPr>
        <w:tc>
          <w:tcPr>
            <w:tcW w:w="9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18FDD" w14:textId="66068E32" w:rsidR="001370A3" w:rsidRPr="00785F82" w:rsidRDefault="000B6826">
            <w:pPr>
              <w:pStyle w:val="Body"/>
              <w:spacing w:before="120" w:after="120" w:line="240" w:lineRule="auto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4.4.а</w:t>
            </w:r>
            <w:r w:rsidR="00B10F94" w:rsidRPr="00785F82">
              <w:rPr>
                <w:rFonts w:ascii="Arial" w:hAnsi="Arial" w:cs="Arial"/>
                <w:b/>
                <w:bCs/>
                <w:sz w:val="18"/>
                <w:szCs w:val="18"/>
                <w:lang w:val="sr-Latn-RS"/>
              </w:rPr>
              <w:t>)</w:t>
            </w:r>
            <w:r w:rsidRPr="00785F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УСКЛАЂЕНОСТ СА ОСНОВНИМ ДОКУМЕНТОМ У ВЕЗИ СА ПРИСТУПАЧНОШЋУ</w:t>
            </w:r>
            <w:r w:rsidRPr="00785F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85F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(до </w:t>
            </w:r>
            <w:r w:rsidR="00C01380" w:rsidRPr="00785F82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150</w:t>
            </w:r>
            <w:r w:rsidRPr="00785F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речи)</w:t>
            </w:r>
          </w:p>
        </w:tc>
      </w:tr>
      <w:tr w:rsidR="001370A3" w:rsidRPr="00785F82" w14:paraId="78E8CB04" w14:textId="77777777" w:rsidTr="00B10F94">
        <w:trPr>
          <w:trHeight w:val="2600"/>
        </w:trPr>
        <w:tc>
          <w:tcPr>
            <w:tcW w:w="9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6E129" w14:textId="77777777" w:rsidR="001370A3" w:rsidRPr="00785F82" w:rsidRDefault="001370A3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9D0B7CE" w14:textId="67283DB7" w:rsidR="00B10F94" w:rsidRPr="00785F82" w:rsidRDefault="00B10F94" w:rsidP="00B10F94">
      <w:pPr>
        <w:pStyle w:val="Body"/>
        <w:spacing w:after="0" w:line="240" w:lineRule="auto"/>
        <w:jc w:val="both"/>
        <w:rPr>
          <w:rFonts w:ascii="Arial" w:eastAsia="Arial" w:hAnsi="Arial" w:cs="Arial"/>
          <w:color w:val="C00000"/>
          <w:sz w:val="20"/>
          <w:szCs w:val="20"/>
          <w:u w:color="C00000"/>
        </w:rPr>
      </w:pPr>
    </w:p>
    <w:tbl>
      <w:tblPr>
        <w:tblW w:w="93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382"/>
      </w:tblGrid>
      <w:tr w:rsidR="00B10F94" w:rsidRPr="00785F82" w14:paraId="063A57BA" w14:textId="77777777" w:rsidTr="007B2B44">
        <w:trPr>
          <w:trHeight w:val="209"/>
        </w:trPr>
        <w:tc>
          <w:tcPr>
            <w:tcW w:w="9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D650C" w14:textId="77777777" w:rsidR="00B10F94" w:rsidRPr="00785F82" w:rsidRDefault="00B10F94" w:rsidP="00A00D99">
            <w:pPr>
              <w:pStyle w:val="Body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b/>
                <w:bCs/>
                <w:sz w:val="18"/>
                <w:szCs w:val="18"/>
              </w:rPr>
              <w:t>4.5  ОЧЕКИВАНИ РЕЗУЛТАТИ (до 200 речи)</w:t>
            </w:r>
          </w:p>
        </w:tc>
      </w:tr>
      <w:tr w:rsidR="00B10F94" w:rsidRPr="00785F82" w14:paraId="6CC77D27" w14:textId="77777777" w:rsidTr="00B10F94">
        <w:trPr>
          <w:trHeight w:val="2414"/>
        </w:trPr>
        <w:tc>
          <w:tcPr>
            <w:tcW w:w="9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3EC29" w14:textId="77777777" w:rsidR="00B10F94" w:rsidRPr="00785F82" w:rsidRDefault="00B10F94" w:rsidP="00A00D99">
            <w:pPr>
              <w:pStyle w:val="Body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7D7A7C7" w14:textId="77777777" w:rsidR="00B10F94" w:rsidRPr="00785F82" w:rsidRDefault="00B10F94" w:rsidP="00A00D99">
            <w:pPr>
              <w:pStyle w:val="Body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74C50B1" w14:textId="77777777" w:rsidR="00B10F94" w:rsidRPr="00785F82" w:rsidRDefault="00B10F94" w:rsidP="00A00D99">
            <w:pPr>
              <w:pStyle w:val="Body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7C71D9A" w14:textId="77777777" w:rsidR="00B10F94" w:rsidRPr="00785F82" w:rsidRDefault="00B10F94" w:rsidP="00A00D99">
            <w:pPr>
              <w:pStyle w:val="Body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5347A196" w14:textId="77777777" w:rsidR="00B10F94" w:rsidRPr="00785F82" w:rsidRDefault="00B10F94">
      <w:pPr>
        <w:pStyle w:val="Body"/>
        <w:spacing w:after="0"/>
        <w:rPr>
          <w:rFonts w:ascii="Arial" w:eastAsia="Arial" w:hAnsi="Arial" w:cs="Arial"/>
          <w:b/>
          <w:bCs/>
          <w:color w:val="C00000"/>
          <w:u w:color="C00000"/>
        </w:rPr>
      </w:pPr>
    </w:p>
    <w:tbl>
      <w:tblPr>
        <w:tblW w:w="93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376"/>
      </w:tblGrid>
      <w:tr w:rsidR="001370A3" w:rsidRPr="00785F82" w14:paraId="743505D2" w14:textId="77777777" w:rsidTr="007B2B44">
        <w:trPr>
          <w:trHeight w:val="192"/>
        </w:trPr>
        <w:tc>
          <w:tcPr>
            <w:tcW w:w="9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575CD" w14:textId="77777777" w:rsidR="001370A3" w:rsidRPr="00785F82" w:rsidRDefault="000B6826">
            <w:pPr>
              <w:pStyle w:val="Body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4.6  ПЛАНИРАНЕ АКТИВНОСТИ (до 400 речи)</w:t>
            </w:r>
          </w:p>
        </w:tc>
      </w:tr>
      <w:tr w:rsidR="001370A3" w:rsidRPr="00785F82" w14:paraId="28DB2219" w14:textId="77777777" w:rsidTr="00B10F94">
        <w:trPr>
          <w:trHeight w:val="3257"/>
        </w:trPr>
        <w:tc>
          <w:tcPr>
            <w:tcW w:w="9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D4D04" w14:textId="77777777" w:rsidR="001370A3" w:rsidRPr="00785F82" w:rsidRDefault="001370A3">
            <w:pPr>
              <w:pStyle w:val="Body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1F05285" w14:textId="77777777" w:rsidR="001370A3" w:rsidRPr="00785F82" w:rsidRDefault="001370A3">
            <w:pPr>
              <w:pStyle w:val="Body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B9A7767" w14:textId="77777777" w:rsidR="001370A3" w:rsidRPr="00785F82" w:rsidRDefault="001370A3">
            <w:pPr>
              <w:pStyle w:val="Body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FE3A860" w14:textId="77777777" w:rsidR="001370A3" w:rsidRPr="00785F82" w:rsidRDefault="001370A3">
            <w:pPr>
              <w:pStyle w:val="Body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BBF2B63" w14:textId="77777777" w:rsidR="001370A3" w:rsidRPr="00785F82" w:rsidRDefault="001370A3">
            <w:pPr>
              <w:pStyle w:val="Body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FF05DDD" w14:textId="77777777" w:rsidR="001370A3" w:rsidRPr="00785F82" w:rsidRDefault="001370A3">
            <w:pPr>
              <w:pStyle w:val="Body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34DCC83" w14:textId="77777777" w:rsidR="001370A3" w:rsidRPr="00785F82" w:rsidRDefault="001370A3">
            <w:pPr>
              <w:pStyle w:val="Body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AABA6B8" w14:textId="77777777" w:rsidR="001370A3" w:rsidRPr="00785F82" w:rsidRDefault="001370A3">
            <w:pPr>
              <w:pStyle w:val="Body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6278E52" w14:textId="77777777" w:rsidR="001370A3" w:rsidRPr="00785F82" w:rsidRDefault="001370A3">
            <w:pPr>
              <w:pStyle w:val="Body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68BE9CE" w14:textId="77777777" w:rsidR="001370A3" w:rsidRPr="00785F82" w:rsidRDefault="001370A3">
            <w:pPr>
              <w:pStyle w:val="Body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0957428" w14:textId="77777777" w:rsidR="001370A3" w:rsidRPr="00785F82" w:rsidRDefault="001370A3">
            <w:pPr>
              <w:pStyle w:val="Body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095E0B9" w14:textId="77777777" w:rsidR="001370A3" w:rsidRPr="00785F82" w:rsidRDefault="001370A3">
            <w:pPr>
              <w:pStyle w:val="Body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0DAE9E8" w14:textId="77777777" w:rsidR="001370A3" w:rsidRPr="00785F82" w:rsidRDefault="001370A3">
            <w:pPr>
              <w:pStyle w:val="Body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B92C6A2" w14:textId="77777777" w:rsidR="001370A3" w:rsidRPr="00785F82" w:rsidRDefault="001370A3">
            <w:pPr>
              <w:pStyle w:val="Body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1FF7E488" w14:textId="77777777" w:rsidR="001370A3" w:rsidRPr="00785F82" w:rsidRDefault="001370A3">
      <w:pPr>
        <w:pStyle w:val="Body"/>
        <w:spacing w:after="0"/>
        <w:rPr>
          <w:rFonts w:ascii="Arial" w:eastAsia="Arial" w:hAnsi="Arial" w:cs="Arial"/>
          <w:b/>
          <w:bCs/>
          <w:color w:val="C00000"/>
          <w:u w:color="C00000"/>
        </w:rPr>
      </w:pPr>
    </w:p>
    <w:tbl>
      <w:tblPr>
        <w:tblW w:w="938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382"/>
      </w:tblGrid>
      <w:tr w:rsidR="001370A3" w:rsidRPr="00785F82" w14:paraId="196E68C6" w14:textId="77777777" w:rsidTr="007B2B44">
        <w:trPr>
          <w:trHeight w:val="147"/>
        </w:trPr>
        <w:tc>
          <w:tcPr>
            <w:tcW w:w="9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6F194" w14:textId="77777777" w:rsidR="001370A3" w:rsidRPr="00785F82" w:rsidRDefault="000B6826">
            <w:pPr>
              <w:pStyle w:val="Body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 4.7  ВИДЉИВОСТ ПРОЈЕКТНИХ АКТИВНОСТИ (до 200 речи)</w:t>
            </w:r>
          </w:p>
        </w:tc>
      </w:tr>
      <w:tr w:rsidR="001370A3" w:rsidRPr="00785F82" w14:paraId="4FCF5D35" w14:textId="77777777" w:rsidTr="00B10F94">
        <w:trPr>
          <w:trHeight w:val="2572"/>
        </w:trPr>
        <w:tc>
          <w:tcPr>
            <w:tcW w:w="9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63BA3" w14:textId="77777777" w:rsidR="001370A3" w:rsidRPr="00785F82" w:rsidRDefault="001370A3">
            <w:pPr>
              <w:pStyle w:val="Body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91AAF89" w14:textId="77777777" w:rsidR="001370A3" w:rsidRPr="00785F82" w:rsidRDefault="001370A3">
            <w:pPr>
              <w:pStyle w:val="Body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FCCF402" w14:textId="77777777" w:rsidR="001370A3" w:rsidRPr="00785F82" w:rsidRDefault="001370A3">
            <w:pPr>
              <w:pStyle w:val="Body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4B9D761" w14:textId="77777777" w:rsidR="001370A3" w:rsidRPr="00785F82" w:rsidRDefault="001370A3">
            <w:pPr>
              <w:pStyle w:val="Body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8887863" w14:textId="77777777" w:rsidR="001370A3" w:rsidRPr="00785F82" w:rsidRDefault="001370A3">
            <w:pPr>
              <w:pStyle w:val="Body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67F20C3" w14:textId="77777777" w:rsidR="001370A3" w:rsidRPr="00785F82" w:rsidRDefault="001370A3">
            <w:pPr>
              <w:pStyle w:val="Body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618DEE4" w14:textId="77777777" w:rsidR="001370A3" w:rsidRPr="00785F82" w:rsidRDefault="001370A3">
            <w:pPr>
              <w:pStyle w:val="Body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32B82A9" w14:textId="77777777" w:rsidR="001370A3" w:rsidRPr="00785F82" w:rsidRDefault="001370A3">
            <w:pPr>
              <w:pStyle w:val="Body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74038DB" w14:textId="77777777" w:rsidR="001370A3" w:rsidRPr="00785F82" w:rsidRDefault="001370A3">
            <w:pPr>
              <w:pStyle w:val="Body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5D1EA86" w14:textId="77777777" w:rsidR="001370A3" w:rsidRPr="00785F82" w:rsidRDefault="001370A3">
            <w:pPr>
              <w:pStyle w:val="Body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11EF3AA" w14:textId="77777777" w:rsidR="001370A3" w:rsidRPr="00785F82" w:rsidRDefault="001370A3">
            <w:pPr>
              <w:pStyle w:val="Body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EDF83C8" w14:textId="77777777" w:rsidR="001370A3" w:rsidRPr="00785F82" w:rsidRDefault="001370A3">
            <w:pPr>
              <w:pStyle w:val="Body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7095777D" w14:textId="21A72018" w:rsidR="00B10F94" w:rsidRPr="00785F82" w:rsidRDefault="00B10F94">
      <w:pPr>
        <w:pStyle w:val="Body"/>
        <w:rPr>
          <w:rFonts w:ascii="Arial" w:hAnsi="Arial" w:cs="Arial"/>
        </w:rPr>
      </w:pPr>
    </w:p>
    <w:tbl>
      <w:tblPr>
        <w:tblW w:w="942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421"/>
      </w:tblGrid>
      <w:tr w:rsidR="00B10F94" w:rsidRPr="00785F82" w14:paraId="2E3629BD" w14:textId="77777777" w:rsidTr="007B2B44">
        <w:trPr>
          <w:trHeight w:val="209"/>
        </w:trPr>
        <w:tc>
          <w:tcPr>
            <w:tcW w:w="9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5D918" w14:textId="77777777" w:rsidR="00B10F94" w:rsidRPr="00785F82" w:rsidRDefault="00B10F94" w:rsidP="00906375">
            <w:pPr>
              <w:pStyle w:val="Body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b/>
                <w:bCs/>
                <w:sz w:val="18"/>
                <w:szCs w:val="18"/>
              </w:rPr>
              <w:t>4.8  ОДРЖИВОСТ ПРОЈЕКТА (до 200 речи)</w:t>
            </w:r>
          </w:p>
        </w:tc>
      </w:tr>
      <w:tr w:rsidR="00B10F94" w:rsidRPr="00785F82" w14:paraId="4D005AC5" w14:textId="77777777" w:rsidTr="00906375">
        <w:trPr>
          <w:trHeight w:val="2695"/>
        </w:trPr>
        <w:tc>
          <w:tcPr>
            <w:tcW w:w="9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EBFE17" w14:textId="77777777" w:rsidR="00B10F94" w:rsidRPr="00785F82" w:rsidRDefault="00B10F94" w:rsidP="00906375">
            <w:pPr>
              <w:pStyle w:val="Body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E7FAEAA" w14:textId="77777777" w:rsidR="00B10F94" w:rsidRPr="00785F82" w:rsidRDefault="00B10F94" w:rsidP="00906375">
            <w:pPr>
              <w:pStyle w:val="Body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35CA8C5" w14:textId="77777777" w:rsidR="00B10F94" w:rsidRPr="00785F82" w:rsidRDefault="00B10F94" w:rsidP="00906375">
            <w:pPr>
              <w:pStyle w:val="Body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4C34E88" w14:textId="77777777" w:rsidR="00B10F94" w:rsidRPr="00785F82" w:rsidRDefault="00B10F94" w:rsidP="00906375">
            <w:pPr>
              <w:pStyle w:val="Body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3A87D63" w14:textId="77777777" w:rsidR="00B10F94" w:rsidRPr="00785F82" w:rsidRDefault="00B10F94" w:rsidP="00906375">
            <w:pPr>
              <w:pStyle w:val="Body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1DF31D6" w14:textId="77777777" w:rsidR="00B10F94" w:rsidRPr="00785F82" w:rsidRDefault="00B10F94" w:rsidP="00906375">
            <w:pPr>
              <w:pStyle w:val="Body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A877D50" w14:textId="77777777" w:rsidR="00B10F94" w:rsidRPr="00785F82" w:rsidRDefault="00B10F94" w:rsidP="00906375">
            <w:pPr>
              <w:pStyle w:val="Body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ADF4419" w14:textId="77777777" w:rsidR="00B10F94" w:rsidRPr="00785F82" w:rsidRDefault="00B10F94" w:rsidP="00906375">
            <w:pPr>
              <w:pStyle w:val="Body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244625B" w14:textId="77777777" w:rsidR="00B10F94" w:rsidRPr="00785F82" w:rsidRDefault="00B10F94" w:rsidP="00906375">
            <w:pPr>
              <w:pStyle w:val="Body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47DE67E" w14:textId="77777777" w:rsidR="00B10F94" w:rsidRPr="00785F82" w:rsidRDefault="00B10F94" w:rsidP="00906375">
            <w:pPr>
              <w:pStyle w:val="Body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27283A67" w14:textId="77777777" w:rsidR="00B10F94" w:rsidRPr="00785F82" w:rsidRDefault="00B10F94">
      <w:pPr>
        <w:pStyle w:val="Body"/>
        <w:spacing w:after="0"/>
        <w:rPr>
          <w:rFonts w:ascii="Arial" w:eastAsia="Arial" w:hAnsi="Arial" w:cs="Arial"/>
          <w:b/>
          <w:bCs/>
          <w:color w:val="C00000"/>
          <w:u w:color="C00000"/>
          <w:lang w:val="sr-Latn-RS"/>
        </w:rPr>
      </w:pPr>
    </w:p>
    <w:tbl>
      <w:tblPr>
        <w:tblW w:w="948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481"/>
      </w:tblGrid>
      <w:tr w:rsidR="001370A3" w:rsidRPr="00785F82" w14:paraId="3BDCC222" w14:textId="77777777" w:rsidTr="007B2B44">
        <w:trPr>
          <w:trHeight w:val="247"/>
        </w:trPr>
        <w:tc>
          <w:tcPr>
            <w:tcW w:w="9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D69B3" w14:textId="77777777" w:rsidR="001370A3" w:rsidRPr="00785F82" w:rsidRDefault="000B6826">
            <w:pPr>
              <w:pStyle w:val="Body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b/>
                <w:bCs/>
                <w:sz w:val="18"/>
                <w:szCs w:val="18"/>
              </w:rPr>
              <w:t>4.9  ИНКЛУЗИВНОСТ ПРОЈЕКТА (до 150 речи)</w:t>
            </w:r>
          </w:p>
        </w:tc>
      </w:tr>
      <w:tr w:rsidR="001370A3" w:rsidRPr="00785F82" w14:paraId="197DFE5C" w14:textId="77777777" w:rsidTr="007B2B44">
        <w:trPr>
          <w:trHeight w:val="2910"/>
        </w:trPr>
        <w:tc>
          <w:tcPr>
            <w:tcW w:w="9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05E7B" w14:textId="77777777" w:rsidR="001370A3" w:rsidRPr="00785F82" w:rsidRDefault="001370A3">
            <w:pPr>
              <w:pStyle w:val="Body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2055D23" w14:textId="77777777" w:rsidR="001370A3" w:rsidRPr="00785F82" w:rsidRDefault="001370A3">
            <w:pPr>
              <w:pStyle w:val="Body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2D2FA5B" w14:textId="77777777" w:rsidR="001370A3" w:rsidRPr="00785F82" w:rsidRDefault="001370A3">
            <w:pPr>
              <w:pStyle w:val="Body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2DB4B73" w14:textId="77777777" w:rsidR="001370A3" w:rsidRPr="00785F82" w:rsidRDefault="001370A3">
            <w:pPr>
              <w:pStyle w:val="Body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1EA652E" w14:textId="77777777" w:rsidR="001370A3" w:rsidRPr="00785F82" w:rsidRDefault="001370A3">
            <w:pPr>
              <w:pStyle w:val="Body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838467D" w14:textId="77777777" w:rsidR="001370A3" w:rsidRPr="00785F82" w:rsidRDefault="001370A3">
            <w:pPr>
              <w:pStyle w:val="Body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1F50CC4" w14:textId="77777777" w:rsidR="001370A3" w:rsidRPr="00785F82" w:rsidRDefault="001370A3">
            <w:pPr>
              <w:pStyle w:val="Body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0F78F7F" w14:textId="77777777" w:rsidR="001370A3" w:rsidRPr="00785F82" w:rsidRDefault="001370A3">
            <w:pPr>
              <w:pStyle w:val="Body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D361726" w14:textId="77777777" w:rsidR="001370A3" w:rsidRPr="00785F82" w:rsidRDefault="001370A3">
            <w:pPr>
              <w:pStyle w:val="Body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F230AD5" w14:textId="77777777" w:rsidR="001370A3" w:rsidRPr="00785F82" w:rsidRDefault="001370A3">
            <w:pPr>
              <w:pStyle w:val="Body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E637B4D" w14:textId="77777777" w:rsidR="001370A3" w:rsidRPr="00785F82" w:rsidRDefault="001370A3">
            <w:pPr>
              <w:pStyle w:val="Body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1193CA8B" w14:textId="77777777" w:rsidR="001370A3" w:rsidRPr="00785F82" w:rsidRDefault="001370A3">
      <w:pPr>
        <w:pStyle w:val="Body"/>
        <w:widowControl w:val="0"/>
        <w:spacing w:after="0" w:line="240" w:lineRule="auto"/>
        <w:rPr>
          <w:rFonts w:ascii="Arial" w:eastAsia="Arial" w:hAnsi="Arial" w:cs="Arial"/>
          <w:b/>
          <w:bCs/>
          <w:color w:val="C00000"/>
          <w:u w:color="C00000"/>
        </w:rPr>
      </w:pPr>
    </w:p>
    <w:p w14:paraId="11649250" w14:textId="77777777" w:rsidR="001370A3" w:rsidRPr="00785F82" w:rsidRDefault="001370A3">
      <w:pPr>
        <w:pStyle w:val="Body"/>
        <w:spacing w:after="0"/>
        <w:rPr>
          <w:rFonts w:ascii="Arial" w:eastAsia="Arial" w:hAnsi="Arial" w:cs="Arial"/>
          <w:b/>
          <w:bCs/>
          <w:color w:val="C00000"/>
          <w:u w:color="C00000"/>
        </w:rPr>
      </w:pPr>
    </w:p>
    <w:p w14:paraId="5A4DAED9" w14:textId="77777777" w:rsidR="001370A3" w:rsidRPr="00785F82" w:rsidRDefault="000B6826">
      <w:pPr>
        <w:pStyle w:val="NoSpacing"/>
        <w:numPr>
          <w:ilvl w:val="0"/>
          <w:numId w:val="28"/>
        </w:numPr>
        <w:rPr>
          <w:rFonts w:ascii="Arial" w:hAnsi="Arial" w:cs="Arial"/>
          <w:b/>
          <w:bCs/>
          <w:sz w:val="20"/>
          <w:szCs w:val="20"/>
        </w:rPr>
      </w:pPr>
      <w:r w:rsidRPr="00785F82">
        <w:rPr>
          <w:rFonts w:ascii="Arial" w:hAnsi="Arial" w:cs="Arial"/>
          <w:b/>
          <w:bCs/>
          <w:sz w:val="20"/>
          <w:szCs w:val="20"/>
        </w:rPr>
        <w:t xml:space="preserve">ФИНАНСИЈСКИ ПЛАН ПРОЈЕКТА И СТРУКТУРА БУЏЕТА </w:t>
      </w:r>
    </w:p>
    <w:p w14:paraId="7139A5FA" w14:textId="77777777" w:rsidR="001370A3" w:rsidRPr="00785F82" w:rsidRDefault="001370A3">
      <w:pPr>
        <w:pStyle w:val="Body"/>
        <w:spacing w:after="0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936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804"/>
        <w:gridCol w:w="3561"/>
      </w:tblGrid>
      <w:tr w:rsidR="001370A3" w:rsidRPr="00785F82" w14:paraId="08AAD0BE" w14:textId="77777777" w:rsidTr="007B2B44">
        <w:trPr>
          <w:trHeight w:val="209"/>
        </w:trPr>
        <w:tc>
          <w:tcPr>
            <w:tcW w:w="9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15E48" w14:textId="77777777" w:rsidR="001370A3" w:rsidRPr="00785F82" w:rsidRDefault="000B6826">
            <w:pPr>
              <w:pStyle w:val="Body"/>
              <w:spacing w:before="120" w:after="120" w:line="240" w:lineRule="auto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5.1 ФИНАНСИЈСКИ ПЛАН ПРОЈЕКТА - БУЏЕТ</w:t>
            </w:r>
          </w:p>
        </w:tc>
      </w:tr>
      <w:tr w:rsidR="001370A3" w:rsidRPr="00785F82" w14:paraId="095397D5" w14:textId="77777777" w:rsidTr="007B2B44">
        <w:trPr>
          <w:trHeight w:val="209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6C1AC" w14:textId="77777777" w:rsidR="001370A3" w:rsidRPr="00785F82" w:rsidRDefault="000B6826">
            <w:pPr>
              <w:pStyle w:val="Body"/>
              <w:spacing w:before="120" w:after="120" w:line="240" w:lineRule="auto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Износ укупног буџета пројекта:</w:t>
            </w:r>
            <w:r w:rsidRPr="00785F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0A340" w14:textId="77777777" w:rsidR="001370A3" w:rsidRPr="00785F82" w:rsidRDefault="000B6826">
            <w:pPr>
              <w:pStyle w:val="Body"/>
              <w:spacing w:after="120" w:line="240" w:lineRule="auto"/>
              <w:jc w:val="right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370A3" w:rsidRPr="00785F82" w14:paraId="3366800D" w14:textId="77777777" w:rsidTr="007B2B44">
        <w:trPr>
          <w:trHeight w:val="409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text2" w:themeFillTint="66"/>
            <w:tcMar>
              <w:top w:w="80" w:type="dxa"/>
              <w:left w:w="227" w:type="dxa"/>
              <w:bottom w:w="80" w:type="dxa"/>
              <w:right w:w="80" w:type="dxa"/>
            </w:tcMar>
            <w:vAlign w:val="center"/>
          </w:tcPr>
          <w:p w14:paraId="66F48817" w14:textId="77777777" w:rsidR="001370A3" w:rsidRPr="00785F82" w:rsidRDefault="000B6826" w:rsidP="00785F82">
            <w:pPr>
              <w:pStyle w:val="Body"/>
              <w:spacing w:before="120" w:after="120" w:line="240" w:lineRule="auto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b/>
                <w:bCs/>
                <w:sz w:val="18"/>
                <w:szCs w:val="18"/>
              </w:rPr>
              <w:t>Износ дела буџета пројекта који се финансира из сопствених средстава:</w:t>
            </w:r>
            <w:r w:rsidRPr="00785F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5BFA8" w14:textId="77777777" w:rsidR="001370A3" w:rsidRPr="00785F82" w:rsidRDefault="000B6826">
            <w:pPr>
              <w:pStyle w:val="Body"/>
              <w:spacing w:after="120" w:line="240" w:lineRule="auto"/>
              <w:jc w:val="right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370A3" w:rsidRPr="00785F82" w14:paraId="60ED410C" w14:textId="77777777" w:rsidTr="007B2B44">
        <w:trPr>
          <w:trHeight w:val="409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text2" w:themeFillTint="66"/>
            <w:tcMar>
              <w:top w:w="80" w:type="dxa"/>
              <w:left w:w="227" w:type="dxa"/>
              <w:bottom w:w="80" w:type="dxa"/>
              <w:right w:w="80" w:type="dxa"/>
            </w:tcMar>
            <w:vAlign w:val="center"/>
          </w:tcPr>
          <w:p w14:paraId="7E4B3B66" w14:textId="77777777" w:rsidR="001370A3" w:rsidRPr="00785F82" w:rsidRDefault="000B6826" w:rsidP="00785F82">
            <w:pPr>
              <w:pStyle w:val="Body"/>
              <w:spacing w:before="120" w:after="120" w:line="240" w:lineRule="auto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Износ дела буџета пројекта који се финансира из Фондације „Нови Сад </w:t>
            </w:r>
            <w:r w:rsidRPr="00785F8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2021 - </w:t>
            </w:r>
            <w:r w:rsidRPr="00785F82">
              <w:rPr>
                <w:rFonts w:ascii="Arial" w:hAnsi="Arial" w:cs="Arial"/>
                <w:b/>
                <w:bCs/>
                <w:sz w:val="18"/>
                <w:szCs w:val="18"/>
              </w:rPr>
              <w:t>Европска престоница културе“:</w:t>
            </w:r>
            <w:r w:rsidRPr="00785F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2BF9A" w14:textId="77777777" w:rsidR="001370A3" w:rsidRPr="00785F82" w:rsidRDefault="000B6826">
            <w:pPr>
              <w:pStyle w:val="Body"/>
              <w:spacing w:after="120" w:line="240" w:lineRule="auto"/>
              <w:jc w:val="right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370A3" w:rsidRPr="00785F82" w14:paraId="6EFE0CF1" w14:textId="77777777" w:rsidTr="007B2B44">
        <w:trPr>
          <w:trHeight w:val="409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text2" w:themeFillTint="66"/>
            <w:tcMar>
              <w:top w:w="80" w:type="dxa"/>
              <w:left w:w="227" w:type="dxa"/>
              <w:bottom w:w="80" w:type="dxa"/>
              <w:right w:w="80" w:type="dxa"/>
            </w:tcMar>
            <w:vAlign w:val="center"/>
          </w:tcPr>
          <w:p w14:paraId="08E55BDA" w14:textId="77777777" w:rsidR="001370A3" w:rsidRPr="00785F82" w:rsidRDefault="000B6826" w:rsidP="00785F82">
            <w:pPr>
              <w:pStyle w:val="Body"/>
              <w:spacing w:before="120" w:after="120" w:line="240" w:lineRule="auto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b/>
                <w:bCs/>
                <w:sz w:val="18"/>
                <w:szCs w:val="18"/>
              </w:rPr>
              <w:t>Износ дела буџета пројекта који се финансира из других извори финансирања:</w:t>
            </w:r>
            <w:r w:rsidRPr="00785F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182A6" w14:textId="77777777" w:rsidR="001370A3" w:rsidRPr="00785F82" w:rsidRDefault="000B6826">
            <w:pPr>
              <w:pStyle w:val="Body"/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2343764F" w14:textId="77777777" w:rsidR="001370A3" w:rsidRPr="00785F82" w:rsidRDefault="001370A3">
      <w:pPr>
        <w:pStyle w:val="Body"/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6E1E78CE" w14:textId="342E9949" w:rsidR="007B2B44" w:rsidRPr="00785F82" w:rsidRDefault="007B2B44">
      <w:pPr>
        <w:rPr>
          <w:rFonts w:ascii="Arial" w:eastAsia="Calibri" w:hAnsi="Arial" w:cs="Arial"/>
          <w:color w:val="000000"/>
          <w:sz w:val="22"/>
          <w:szCs w:val="22"/>
          <w:u w:color="000000"/>
          <w:lang w:val="ru-RU" w:eastAsia="sr-Latn-RS"/>
        </w:rPr>
      </w:pPr>
      <w:r w:rsidRPr="00785F82">
        <w:rPr>
          <w:rFonts w:ascii="Arial" w:hAnsi="Arial" w:cs="Arial"/>
        </w:rPr>
        <w:br w:type="page"/>
      </w:r>
    </w:p>
    <w:p w14:paraId="4F88DB72" w14:textId="77777777" w:rsidR="001039A5" w:rsidRDefault="001039A5">
      <w:pPr>
        <w:pStyle w:val="Body"/>
        <w:spacing w:before="100" w:after="100" w:line="240" w:lineRule="auto"/>
        <w:rPr>
          <w:ins w:id="0" w:author="Ivana Stefanovski" w:date="2018-04-05T10:44:00Z"/>
          <w:rFonts w:ascii="Arial" w:hAnsi="Arial" w:cs="Arial"/>
          <w:lang w:val="sr-Cyrl-RS"/>
        </w:rPr>
        <w:sectPr w:rsidR="001039A5">
          <w:headerReference w:type="default" r:id="rId11"/>
          <w:footerReference w:type="default" r:id="rId12"/>
          <w:pgSz w:w="12240" w:h="15840"/>
          <w:pgMar w:top="2373" w:right="1440" w:bottom="1440" w:left="1440" w:header="720" w:footer="720" w:gutter="0"/>
          <w:cols w:space="720"/>
        </w:sectPr>
      </w:pPr>
    </w:p>
    <w:tbl>
      <w:tblPr>
        <w:tblpPr w:leftFromText="180" w:rightFromText="180" w:horzAnchor="margin" w:tblpXSpec="center" w:tblpY="1230"/>
        <w:tblW w:w="132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38"/>
        <w:gridCol w:w="2347"/>
        <w:gridCol w:w="2126"/>
        <w:gridCol w:w="2047"/>
        <w:gridCol w:w="2127"/>
        <w:gridCol w:w="1779"/>
        <w:gridCol w:w="2048"/>
      </w:tblGrid>
      <w:tr w:rsidR="00252912" w:rsidRPr="00785F82" w14:paraId="6F28E705" w14:textId="77777777" w:rsidTr="00252912">
        <w:trPr>
          <w:trHeight w:val="204"/>
        </w:trPr>
        <w:tc>
          <w:tcPr>
            <w:tcW w:w="13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03EDF" w14:textId="77777777" w:rsidR="00252912" w:rsidRPr="00785F82" w:rsidRDefault="00252912" w:rsidP="00252912">
            <w:pPr>
              <w:pStyle w:val="Body"/>
              <w:spacing w:before="120" w:after="120"/>
              <w:jc w:val="both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5.2 СТРУКТУРА БУЏЕТА ПРОЈЕКТА ПРЕМА АКТИВНОСТИМА И ВРСТИ ТРОШКА</w:t>
            </w:r>
          </w:p>
        </w:tc>
      </w:tr>
      <w:tr w:rsidR="00252912" w:rsidRPr="00785F82" w14:paraId="6C3F4BD1" w14:textId="77777777" w:rsidTr="00252912">
        <w:trPr>
          <w:trHeight w:val="126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3AE3E" w14:textId="77777777" w:rsidR="00252912" w:rsidRPr="00785F82" w:rsidRDefault="00252912" w:rsidP="00252912">
            <w:pPr>
              <w:pStyle w:val="Body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b/>
                <w:bCs/>
                <w:sz w:val="16"/>
                <w:szCs w:val="16"/>
              </w:rPr>
              <w:t>Редни број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04B14" w14:textId="77777777" w:rsidR="00252912" w:rsidRPr="00785F82" w:rsidRDefault="00252912" w:rsidP="00252912">
            <w:pPr>
              <w:pStyle w:val="Body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b/>
                <w:bCs/>
                <w:sz w:val="16"/>
                <w:szCs w:val="16"/>
              </w:rPr>
              <w:t>Назив активности/врста трошкова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D0DD7" w14:textId="77777777" w:rsidR="00252912" w:rsidRPr="00785F82" w:rsidRDefault="00252912" w:rsidP="00252912">
            <w:pPr>
              <w:pStyle w:val="Body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b/>
                <w:bCs/>
                <w:sz w:val="16"/>
                <w:szCs w:val="16"/>
              </w:rPr>
              <w:t>Име носиоца</w:t>
            </w:r>
            <w:r w:rsidRPr="00785F82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00FF"/>
              </w:rPr>
              <w:t xml:space="preserve"> </w:t>
            </w:r>
            <w:r w:rsidRPr="00785F82">
              <w:rPr>
                <w:rFonts w:ascii="Arial" w:hAnsi="Arial" w:cs="Arial"/>
                <w:b/>
                <w:bCs/>
                <w:sz w:val="16"/>
                <w:szCs w:val="16"/>
              </w:rPr>
              <w:t>пројекта/партнера који</w:t>
            </w:r>
            <w:r w:rsidRPr="00785F82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00FF"/>
              </w:rPr>
              <w:t xml:space="preserve"> </w:t>
            </w:r>
            <w:r w:rsidRPr="00785F82">
              <w:rPr>
                <w:rFonts w:ascii="Arial" w:hAnsi="Arial" w:cs="Arial"/>
                <w:b/>
                <w:bCs/>
                <w:sz w:val="16"/>
                <w:szCs w:val="16"/>
              </w:rPr>
              <w:t>спроводи предложену</w:t>
            </w:r>
            <w:r w:rsidRPr="00785F82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00FF"/>
              </w:rPr>
              <w:t xml:space="preserve"> </w:t>
            </w:r>
            <w:r w:rsidRPr="00785F82">
              <w:rPr>
                <w:rFonts w:ascii="Arial" w:hAnsi="Arial" w:cs="Arial"/>
                <w:b/>
                <w:bCs/>
                <w:sz w:val="16"/>
                <w:szCs w:val="16"/>
              </w:rPr>
              <w:t>активност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8C733" w14:textId="77777777" w:rsidR="00252912" w:rsidRPr="00785F82" w:rsidRDefault="00252912" w:rsidP="00252912">
            <w:pPr>
              <w:pStyle w:val="Body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b/>
                <w:bCs/>
                <w:sz w:val="16"/>
                <w:szCs w:val="16"/>
              </w:rPr>
              <w:t>Износ укупно потребних средстава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EBE0D" w14:textId="77777777" w:rsidR="00252912" w:rsidRPr="00785F82" w:rsidRDefault="00252912" w:rsidP="00252912">
            <w:pPr>
              <w:pStyle w:val="Body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b/>
                <w:bCs/>
                <w:sz w:val="16"/>
                <w:szCs w:val="16"/>
              </w:rPr>
              <w:t>Износ сопствених средстава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DE05A" w14:textId="77777777" w:rsidR="00252912" w:rsidRPr="00785F82" w:rsidRDefault="00252912" w:rsidP="00252912">
            <w:pPr>
              <w:pStyle w:val="Body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b/>
                <w:bCs/>
                <w:sz w:val="16"/>
                <w:szCs w:val="16"/>
              </w:rPr>
              <w:t>Износ средстава који се тражи од Фондације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49830" w14:textId="77777777" w:rsidR="00252912" w:rsidRPr="00785F82" w:rsidRDefault="00252912" w:rsidP="00252912">
            <w:pPr>
              <w:pStyle w:val="Body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b/>
                <w:bCs/>
                <w:sz w:val="16"/>
                <w:szCs w:val="16"/>
              </w:rPr>
              <w:t>Износ средстава из других извора</w:t>
            </w:r>
          </w:p>
        </w:tc>
      </w:tr>
      <w:tr w:rsidR="00252912" w:rsidRPr="00785F82" w14:paraId="38A5512E" w14:textId="77777777" w:rsidTr="00252912">
        <w:trPr>
          <w:trHeight w:val="44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C7DB9" w14:textId="77777777" w:rsidR="00252912" w:rsidRPr="00754DE8" w:rsidRDefault="00252912" w:rsidP="00252912">
            <w:pPr>
              <w:pStyle w:val="Body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FF228" w14:textId="77777777" w:rsidR="00252912" w:rsidRPr="00754DE8" w:rsidRDefault="00252912" w:rsidP="00252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9BB1B" w14:textId="77777777" w:rsidR="00252912" w:rsidRPr="00754DE8" w:rsidRDefault="00252912" w:rsidP="00252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BB4BB" w14:textId="77777777" w:rsidR="00252912" w:rsidRPr="00754DE8" w:rsidRDefault="00252912" w:rsidP="00252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12D13" w14:textId="77777777" w:rsidR="00252912" w:rsidRPr="00754DE8" w:rsidRDefault="00252912" w:rsidP="00252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ADBC9" w14:textId="77777777" w:rsidR="00252912" w:rsidRPr="00754DE8" w:rsidRDefault="00252912" w:rsidP="00252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E9C77" w14:textId="77777777" w:rsidR="00252912" w:rsidRPr="00754DE8" w:rsidRDefault="00252912" w:rsidP="00252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2912" w:rsidRPr="00785F82" w14:paraId="5A3BBD6E" w14:textId="77777777" w:rsidTr="00252912">
        <w:trPr>
          <w:trHeight w:val="44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82448" w14:textId="77777777" w:rsidR="00252912" w:rsidRPr="00754DE8" w:rsidRDefault="00252912" w:rsidP="00252912">
            <w:pPr>
              <w:pStyle w:val="Body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4BE70" w14:textId="77777777" w:rsidR="00252912" w:rsidRPr="00754DE8" w:rsidRDefault="00252912" w:rsidP="00252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AB830" w14:textId="77777777" w:rsidR="00252912" w:rsidRPr="00754DE8" w:rsidRDefault="00252912" w:rsidP="00252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8D9B0" w14:textId="77777777" w:rsidR="00252912" w:rsidRPr="00754DE8" w:rsidRDefault="00252912" w:rsidP="00252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3FD04" w14:textId="77777777" w:rsidR="00252912" w:rsidRPr="00754DE8" w:rsidRDefault="00252912" w:rsidP="00252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E789E" w14:textId="77777777" w:rsidR="00252912" w:rsidRPr="00754DE8" w:rsidRDefault="00252912" w:rsidP="00252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60A09" w14:textId="77777777" w:rsidR="00252912" w:rsidRPr="00754DE8" w:rsidRDefault="00252912" w:rsidP="00252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2912" w:rsidRPr="00785F82" w14:paraId="13494EE1" w14:textId="77777777" w:rsidTr="00252912">
        <w:trPr>
          <w:trHeight w:val="44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F0DB6" w14:textId="77777777" w:rsidR="00252912" w:rsidRPr="00754DE8" w:rsidRDefault="00252912" w:rsidP="00252912">
            <w:pPr>
              <w:pStyle w:val="Body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DD669" w14:textId="77777777" w:rsidR="00252912" w:rsidRPr="00754DE8" w:rsidRDefault="00252912" w:rsidP="00252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74513" w14:textId="77777777" w:rsidR="00252912" w:rsidRPr="00754DE8" w:rsidRDefault="00252912" w:rsidP="00252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1B5F5" w14:textId="77777777" w:rsidR="00252912" w:rsidRPr="00754DE8" w:rsidRDefault="00252912" w:rsidP="00252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E397D" w14:textId="77777777" w:rsidR="00252912" w:rsidRPr="00754DE8" w:rsidRDefault="00252912" w:rsidP="00252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0672C" w14:textId="77777777" w:rsidR="00252912" w:rsidRPr="00754DE8" w:rsidRDefault="00252912" w:rsidP="00252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2E49E" w14:textId="77777777" w:rsidR="00252912" w:rsidRPr="00754DE8" w:rsidRDefault="00252912" w:rsidP="00252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2912" w:rsidRPr="00785F82" w14:paraId="621BE14A" w14:textId="77777777" w:rsidTr="00252912">
        <w:trPr>
          <w:trHeight w:val="44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3BA2B" w14:textId="77777777" w:rsidR="00252912" w:rsidRPr="00754DE8" w:rsidRDefault="00252912" w:rsidP="00252912">
            <w:pPr>
              <w:pStyle w:val="Body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9F8CF" w14:textId="77777777" w:rsidR="00252912" w:rsidRPr="00754DE8" w:rsidRDefault="00252912" w:rsidP="00252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AFA55" w14:textId="77777777" w:rsidR="00252912" w:rsidRPr="00754DE8" w:rsidRDefault="00252912" w:rsidP="00252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2869D" w14:textId="77777777" w:rsidR="00252912" w:rsidRPr="00754DE8" w:rsidRDefault="00252912" w:rsidP="00252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31910" w14:textId="77777777" w:rsidR="00252912" w:rsidRPr="00754DE8" w:rsidRDefault="00252912" w:rsidP="00252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56775" w14:textId="77777777" w:rsidR="00252912" w:rsidRPr="00754DE8" w:rsidRDefault="00252912" w:rsidP="00252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EDC07" w14:textId="77777777" w:rsidR="00252912" w:rsidRPr="00754DE8" w:rsidRDefault="00252912" w:rsidP="00252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2912" w:rsidRPr="00785F82" w14:paraId="17F8EDED" w14:textId="77777777" w:rsidTr="00252912">
        <w:trPr>
          <w:trHeight w:val="44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ED1B0" w14:textId="77777777" w:rsidR="00252912" w:rsidRPr="00754DE8" w:rsidRDefault="00252912" w:rsidP="00252912">
            <w:pPr>
              <w:pStyle w:val="Body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F25CE" w14:textId="77777777" w:rsidR="00252912" w:rsidRPr="00754DE8" w:rsidRDefault="00252912" w:rsidP="00252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A13A5" w14:textId="77777777" w:rsidR="00252912" w:rsidRPr="00754DE8" w:rsidRDefault="00252912" w:rsidP="00252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0898B" w14:textId="77777777" w:rsidR="00252912" w:rsidRPr="00754DE8" w:rsidRDefault="00252912" w:rsidP="00252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979DA" w14:textId="77777777" w:rsidR="00252912" w:rsidRPr="00754DE8" w:rsidRDefault="00252912" w:rsidP="00252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490AB" w14:textId="77777777" w:rsidR="00252912" w:rsidRPr="00754DE8" w:rsidRDefault="00252912" w:rsidP="00252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E95E2" w14:textId="77777777" w:rsidR="00252912" w:rsidRPr="00754DE8" w:rsidRDefault="00252912" w:rsidP="00252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2912" w:rsidRPr="00785F82" w14:paraId="3CC742C7" w14:textId="77777777" w:rsidTr="00252912">
        <w:trPr>
          <w:trHeight w:val="44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C5A04" w14:textId="77777777" w:rsidR="00252912" w:rsidRPr="00754DE8" w:rsidRDefault="00252912" w:rsidP="00252912">
            <w:pPr>
              <w:pStyle w:val="Body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618C8" w14:textId="77777777" w:rsidR="00252912" w:rsidRPr="00754DE8" w:rsidRDefault="00252912" w:rsidP="00252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17584" w14:textId="77777777" w:rsidR="00252912" w:rsidRPr="00754DE8" w:rsidRDefault="00252912" w:rsidP="00252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62005" w14:textId="77777777" w:rsidR="00252912" w:rsidRPr="00754DE8" w:rsidRDefault="00252912" w:rsidP="00252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73C35" w14:textId="77777777" w:rsidR="00252912" w:rsidRPr="00754DE8" w:rsidRDefault="00252912" w:rsidP="00252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D6F4E" w14:textId="77777777" w:rsidR="00252912" w:rsidRPr="00754DE8" w:rsidRDefault="00252912" w:rsidP="00252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3EA10" w14:textId="77777777" w:rsidR="00252912" w:rsidRPr="00754DE8" w:rsidRDefault="00252912" w:rsidP="00252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2912" w:rsidRPr="00785F82" w14:paraId="2E86D750" w14:textId="77777777" w:rsidTr="00252912">
        <w:trPr>
          <w:trHeight w:val="44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99366" w14:textId="77777777" w:rsidR="00252912" w:rsidRPr="00754DE8" w:rsidRDefault="00252912" w:rsidP="00252912">
            <w:pPr>
              <w:pStyle w:val="Body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8985A" w14:textId="77777777" w:rsidR="00252912" w:rsidRPr="00754DE8" w:rsidRDefault="00252912" w:rsidP="00252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9AEE7" w14:textId="77777777" w:rsidR="00252912" w:rsidRPr="00754DE8" w:rsidRDefault="00252912" w:rsidP="00252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7B792" w14:textId="77777777" w:rsidR="00252912" w:rsidRPr="00754DE8" w:rsidRDefault="00252912" w:rsidP="00252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A4C35" w14:textId="77777777" w:rsidR="00252912" w:rsidRPr="00754DE8" w:rsidRDefault="00252912" w:rsidP="00252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A63F2" w14:textId="77777777" w:rsidR="00252912" w:rsidRPr="00754DE8" w:rsidRDefault="00252912" w:rsidP="00252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91AD2" w14:textId="77777777" w:rsidR="00252912" w:rsidRPr="00754DE8" w:rsidRDefault="00252912" w:rsidP="00252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2912" w:rsidRPr="00785F82" w14:paraId="71A9A15D" w14:textId="77777777" w:rsidTr="00252912">
        <w:trPr>
          <w:trHeight w:val="44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ED68E" w14:textId="77777777" w:rsidR="00252912" w:rsidRPr="00754DE8" w:rsidRDefault="00252912" w:rsidP="00252912">
            <w:pPr>
              <w:pStyle w:val="Body"/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9CBCC" w14:textId="77777777" w:rsidR="00252912" w:rsidRPr="00754DE8" w:rsidRDefault="00252912" w:rsidP="00252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C0C28" w14:textId="77777777" w:rsidR="00252912" w:rsidRPr="00754DE8" w:rsidRDefault="00252912" w:rsidP="00252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B131B" w14:textId="77777777" w:rsidR="00252912" w:rsidRPr="00754DE8" w:rsidRDefault="00252912" w:rsidP="00252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8AB9A" w14:textId="77777777" w:rsidR="00252912" w:rsidRPr="00754DE8" w:rsidRDefault="00252912" w:rsidP="00252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C2702" w14:textId="77777777" w:rsidR="00252912" w:rsidRPr="00754DE8" w:rsidRDefault="00252912" w:rsidP="00252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15F81" w14:textId="77777777" w:rsidR="00252912" w:rsidRPr="00754DE8" w:rsidRDefault="00252912" w:rsidP="00252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2912" w:rsidRPr="00754DE8" w14:paraId="18A00128" w14:textId="77777777" w:rsidTr="00252912">
        <w:trPr>
          <w:trHeight w:val="443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07442" w14:textId="77777777" w:rsidR="00252912" w:rsidRPr="0084014F" w:rsidRDefault="00252912" w:rsidP="0025291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4014F">
              <w:rPr>
                <w:rFonts w:ascii="Arial" w:hAnsi="Arial" w:cs="Arial"/>
                <w:b/>
                <w:sz w:val="22"/>
                <w:szCs w:val="22"/>
              </w:rPr>
              <w:t>УКУПНО: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8CB0A" w14:textId="77777777" w:rsidR="00252912" w:rsidRPr="00754DE8" w:rsidRDefault="00252912" w:rsidP="002529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207EA" w14:textId="77777777" w:rsidR="00252912" w:rsidRPr="00754DE8" w:rsidRDefault="00252912" w:rsidP="002529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66835" w14:textId="77777777" w:rsidR="00252912" w:rsidRPr="00754DE8" w:rsidRDefault="00252912" w:rsidP="002529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8AF0B" w14:textId="77777777" w:rsidR="00252912" w:rsidRPr="00754DE8" w:rsidRDefault="00252912" w:rsidP="00252912">
            <w:pPr>
              <w:jc w:val="center"/>
              <w:rPr>
                <w:rStyle w:val="CommentReference"/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ABB4415" w14:textId="4AD50D68" w:rsidR="001370A3" w:rsidRPr="00785F82" w:rsidDel="00252912" w:rsidRDefault="001370A3" w:rsidP="00252912">
      <w:pPr>
        <w:pStyle w:val="Body"/>
        <w:spacing w:before="100" w:after="100" w:line="240" w:lineRule="auto"/>
        <w:rPr>
          <w:del w:id="1" w:author="Ivana Stefanovski" w:date="2018-04-05T10:44:00Z"/>
          <w:rFonts w:ascii="Arial" w:hAnsi="Arial" w:cs="Arial"/>
          <w:lang w:val="sr-Cyrl-RS"/>
        </w:rPr>
        <w:sectPr w:rsidR="001370A3" w:rsidRPr="00785F82" w:rsidDel="00252912" w:rsidSect="00252912">
          <w:pgSz w:w="15840" w:h="12240" w:orient="landscape"/>
          <w:pgMar w:top="1440" w:right="2232" w:bottom="1440" w:left="2373" w:header="720" w:footer="720" w:gutter="0"/>
          <w:cols w:space="720"/>
          <w:docGrid w:linePitch="326"/>
        </w:sectPr>
      </w:pPr>
    </w:p>
    <w:p w14:paraId="4131579B" w14:textId="1CFAB140" w:rsidR="00252912" w:rsidRDefault="00252912" w:rsidP="00252912">
      <w:pPr>
        <w:rPr>
          <w:lang w:val="ru-RU" w:eastAsia="sr-Latn-RS"/>
        </w:rPr>
      </w:pPr>
    </w:p>
    <w:p w14:paraId="104B1DCE" w14:textId="77777777" w:rsidR="001370A3" w:rsidRPr="00785F82" w:rsidRDefault="001370A3">
      <w:pPr>
        <w:pStyle w:val="Body"/>
        <w:spacing w:after="0" w:line="240" w:lineRule="auto"/>
        <w:rPr>
          <w:rFonts w:ascii="Arial" w:eastAsia="Arial" w:hAnsi="Arial" w:cs="Arial"/>
          <w:color w:val="C00000"/>
          <w:sz w:val="18"/>
          <w:szCs w:val="18"/>
          <w:u w:color="C00000"/>
        </w:rPr>
      </w:pPr>
    </w:p>
    <w:tbl>
      <w:tblPr>
        <w:tblW w:w="93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385"/>
        <w:gridCol w:w="6979"/>
      </w:tblGrid>
      <w:tr w:rsidR="001370A3" w:rsidRPr="00785F82" w14:paraId="57A1D3B4" w14:textId="77777777" w:rsidTr="007B2B44">
        <w:trPr>
          <w:trHeight w:val="365"/>
        </w:trPr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333AA" w14:textId="77777777" w:rsidR="001370A3" w:rsidRPr="00785F82" w:rsidRDefault="000B6826">
            <w:pPr>
              <w:pStyle w:val="Body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b/>
                <w:bCs/>
                <w:sz w:val="20"/>
                <w:szCs w:val="20"/>
              </w:rPr>
              <w:t>Овлашћено/одговорно лице за подношење предлога пројекта</w:t>
            </w:r>
            <w:r w:rsidRPr="00785F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70A3" w:rsidRPr="00785F82" w14:paraId="27CC3603" w14:textId="77777777" w:rsidTr="007B2B44">
        <w:trPr>
          <w:trHeight w:val="365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text2" w:themeFillTint="66"/>
            <w:tcMar>
              <w:top w:w="80" w:type="dxa"/>
              <w:left w:w="230" w:type="dxa"/>
              <w:bottom w:w="80" w:type="dxa"/>
              <w:right w:w="80" w:type="dxa"/>
            </w:tcMar>
            <w:vAlign w:val="center"/>
          </w:tcPr>
          <w:p w14:paraId="76437D26" w14:textId="4283FFD2" w:rsidR="001370A3" w:rsidRPr="00785F82" w:rsidRDefault="000B6826">
            <w:pPr>
              <w:pStyle w:val="Body"/>
              <w:spacing w:after="0" w:line="240" w:lineRule="auto"/>
              <w:ind w:left="150"/>
              <w:rPr>
                <w:rFonts w:ascii="Arial" w:hAnsi="Arial" w:cs="Arial"/>
                <w:lang w:val="sr-Cyrl-RS"/>
              </w:rPr>
            </w:pPr>
            <w:r w:rsidRPr="00785F82">
              <w:rPr>
                <w:rFonts w:ascii="Arial" w:hAnsi="Arial" w:cs="Arial"/>
                <w:b/>
                <w:bCs/>
                <w:sz w:val="20"/>
                <w:szCs w:val="20"/>
              </w:rPr>
              <w:t>Име и презиме</w:t>
            </w:r>
            <w:r w:rsidR="00DB2582" w:rsidRPr="00785F82"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51611" w14:textId="77777777" w:rsidR="001370A3" w:rsidRPr="00785F82" w:rsidRDefault="000B6826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70A3" w:rsidRPr="00785F82" w14:paraId="0191F32F" w14:textId="77777777" w:rsidTr="007B2B44">
        <w:trPr>
          <w:trHeight w:val="380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text2" w:themeFillTint="66"/>
            <w:tcMar>
              <w:top w:w="80" w:type="dxa"/>
              <w:left w:w="230" w:type="dxa"/>
              <w:bottom w:w="80" w:type="dxa"/>
              <w:right w:w="80" w:type="dxa"/>
            </w:tcMar>
            <w:vAlign w:val="center"/>
          </w:tcPr>
          <w:p w14:paraId="6040CE88" w14:textId="77777777" w:rsidR="001370A3" w:rsidRPr="00785F82" w:rsidRDefault="000B6826">
            <w:pPr>
              <w:pStyle w:val="Body"/>
              <w:spacing w:after="0" w:line="240" w:lineRule="auto"/>
              <w:ind w:left="150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b/>
                <w:bCs/>
                <w:sz w:val="20"/>
                <w:szCs w:val="20"/>
              </w:rPr>
              <w:t>Потпис:</w:t>
            </w:r>
            <w:r w:rsidRPr="00785F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00F26" w14:textId="77777777" w:rsidR="001370A3" w:rsidRPr="00785F82" w:rsidRDefault="000B6826">
            <w:pPr>
              <w:pStyle w:val="Body"/>
              <w:spacing w:after="0" w:line="240" w:lineRule="auto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70A3" w:rsidRPr="00785F82" w14:paraId="50B0AB29" w14:textId="77777777">
        <w:trPr>
          <w:trHeight w:val="1040"/>
        </w:trPr>
        <w:tc>
          <w:tcPr>
            <w:tcW w:w="9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2B0566" w14:textId="77777777" w:rsidR="001370A3" w:rsidRPr="00785F82" w:rsidRDefault="000B6826">
            <w:pPr>
              <w:pStyle w:val="Body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85F82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87B0428" w14:textId="77777777" w:rsidR="001370A3" w:rsidRPr="00785F82" w:rsidRDefault="000B6826">
            <w:pPr>
              <w:pStyle w:val="Body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85F82">
              <w:rPr>
                <w:rFonts w:ascii="Arial" w:hAnsi="Arial" w:cs="Arial"/>
                <w:sz w:val="20"/>
                <w:szCs w:val="20"/>
              </w:rPr>
              <w:t>М. П. </w:t>
            </w:r>
          </w:p>
          <w:p w14:paraId="125B3944" w14:textId="77777777" w:rsidR="001370A3" w:rsidRPr="00785F82" w:rsidRDefault="000B6826">
            <w:pPr>
              <w:pStyle w:val="Body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5F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24A32C59" w14:textId="77777777" w:rsidR="001370A3" w:rsidRPr="00785F82" w:rsidRDefault="001370A3">
      <w:pPr>
        <w:pStyle w:val="Body"/>
        <w:widowControl w:val="0"/>
        <w:spacing w:after="0" w:line="240" w:lineRule="auto"/>
        <w:rPr>
          <w:rFonts w:ascii="Arial" w:eastAsia="Arial" w:hAnsi="Arial" w:cs="Arial"/>
          <w:color w:val="C00000"/>
          <w:sz w:val="18"/>
          <w:szCs w:val="18"/>
          <w:u w:color="C00000"/>
        </w:rPr>
      </w:pPr>
    </w:p>
    <w:p w14:paraId="22E90DC1" w14:textId="77777777" w:rsidR="001370A3" w:rsidRPr="00785F82" w:rsidRDefault="001370A3">
      <w:pPr>
        <w:pStyle w:val="Body"/>
        <w:rPr>
          <w:rFonts w:ascii="Arial" w:eastAsia="Arial" w:hAnsi="Arial" w:cs="Arial"/>
          <w:color w:val="C00000"/>
          <w:sz w:val="20"/>
          <w:szCs w:val="20"/>
          <w:u w:color="C00000"/>
        </w:rPr>
      </w:pPr>
    </w:p>
    <w:p w14:paraId="61C15A29" w14:textId="77777777" w:rsidR="001370A3" w:rsidRPr="00785F82" w:rsidRDefault="001370A3">
      <w:pPr>
        <w:pStyle w:val="Body"/>
        <w:rPr>
          <w:rFonts w:ascii="Arial" w:eastAsia="Arial" w:hAnsi="Arial" w:cs="Arial"/>
          <w:color w:val="C00000"/>
          <w:sz w:val="20"/>
          <w:szCs w:val="20"/>
          <w:u w:color="C00000"/>
        </w:rPr>
      </w:pPr>
    </w:p>
    <w:p w14:paraId="51ACC7D0" w14:textId="77777777" w:rsidR="001370A3" w:rsidRPr="00785F82" w:rsidRDefault="001370A3">
      <w:pPr>
        <w:pStyle w:val="Body"/>
        <w:rPr>
          <w:rFonts w:ascii="Arial" w:eastAsia="Arial" w:hAnsi="Arial" w:cs="Arial"/>
          <w:color w:val="C00000"/>
          <w:sz w:val="20"/>
          <w:szCs w:val="20"/>
          <w:u w:color="C00000"/>
        </w:rPr>
      </w:pPr>
    </w:p>
    <w:p w14:paraId="6C7A4622" w14:textId="77777777" w:rsidR="001370A3" w:rsidRPr="00785F82" w:rsidRDefault="001370A3">
      <w:pPr>
        <w:pStyle w:val="Body"/>
        <w:rPr>
          <w:rFonts w:ascii="Arial" w:eastAsia="Arial" w:hAnsi="Arial" w:cs="Arial"/>
          <w:sz w:val="20"/>
          <w:szCs w:val="20"/>
        </w:rPr>
      </w:pPr>
    </w:p>
    <w:p w14:paraId="29E182CF" w14:textId="77777777" w:rsidR="001370A3" w:rsidRPr="00785F82" w:rsidRDefault="001370A3">
      <w:pPr>
        <w:pStyle w:val="Body"/>
        <w:rPr>
          <w:rFonts w:ascii="Arial" w:eastAsia="Arial" w:hAnsi="Arial" w:cs="Arial"/>
          <w:sz w:val="20"/>
          <w:szCs w:val="20"/>
        </w:rPr>
      </w:pPr>
    </w:p>
    <w:p w14:paraId="4B640DCC" w14:textId="77777777" w:rsidR="001370A3" w:rsidRPr="00785F82" w:rsidRDefault="001370A3">
      <w:pPr>
        <w:pStyle w:val="Body"/>
        <w:rPr>
          <w:rFonts w:ascii="Arial" w:eastAsia="Arial" w:hAnsi="Arial" w:cs="Arial"/>
          <w:sz w:val="20"/>
          <w:szCs w:val="20"/>
        </w:rPr>
      </w:pPr>
    </w:p>
    <w:p w14:paraId="587239B4" w14:textId="77777777" w:rsidR="001370A3" w:rsidRPr="00785F82" w:rsidRDefault="001370A3">
      <w:pPr>
        <w:pStyle w:val="Body"/>
        <w:rPr>
          <w:rFonts w:ascii="Arial" w:eastAsia="Arial" w:hAnsi="Arial" w:cs="Arial"/>
          <w:sz w:val="20"/>
          <w:szCs w:val="20"/>
        </w:rPr>
      </w:pPr>
    </w:p>
    <w:p w14:paraId="311C8C21" w14:textId="77777777" w:rsidR="001370A3" w:rsidRPr="00785F82" w:rsidRDefault="001370A3">
      <w:pPr>
        <w:pStyle w:val="Body"/>
        <w:rPr>
          <w:rFonts w:ascii="Arial" w:eastAsia="Arial" w:hAnsi="Arial" w:cs="Arial"/>
          <w:sz w:val="20"/>
          <w:szCs w:val="20"/>
        </w:rPr>
      </w:pPr>
    </w:p>
    <w:p w14:paraId="2F388A62" w14:textId="77777777" w:rsidR="001370A3" w:rsidRPr="00785F82" w:rsidRDefault="001370A3">
      <w:pPr>
        <w:pStyle w:val="Body"/>
        <w:rPr>
          <w:rFonts w:ascii="Arial" w:eastAsia="Arial" w:hAnsi="Arial" w:cs="Arial"/>
          <w:sz w:val="20"/>
          <w:szCs w:val="20"/>
        </w:rPr>
      </w:pPr>
    </w:p>
    <w:p w14:paraId="27219484" w14:textId="77777777" w:rsidR="001370A3" w:rsidRPr="00785F82" w:rsidRDefault="001370A3">
      <w:pPr>
        <w:pStyle w:val="Body"/>
        <w:rPr>
          <w:rFonts w:ascii="Arial" w:eastAsia="Arial" w:hAnsi="Arial" w:cs="Arial"/>
          <w:sz w:val="20"/>
          <w:szCs w:val="20"/>
        </w:rPr>
      </w:pPr>
    </w:p>
    <w:p w14:paraId="4E4B474C" w14:textId="77777777" w:rsidR="001370A3" w:rsidRPr="00785F82" w:rsidRDefault="001370A3">
      <w:pPr>
        <w:pStyle w:val="Body"/>
        <w:rPr>
          <w:rFonts w:ascii="Arial" w:eastAsia="Arial" w:hAnsi="Arial" w:cs="Arial"/>
          <w:sz w:val="20"/>
          <w:szCs w:val="20"/>
        </w:rPr>
      </w:pPr>
    </w:p>
    <w:p w14:paraId="38FB030E" w14:textId="77777777" w:rsidR="001370A3" w:rsidRPr="00785F82" w:rsidRDefault="001370A3">
      <w:pPr>
        <w:pStyle w:val="Body"/>
        <w:rPr>
          <w:rFonts w:ascii="Arial" w:eastAsia="Arial" w:hAnsi="Arial" w:cs="Arial"/>
          <w:sz w:val="20"/>
          <w:szCs w:val="20"/>
        </w:rPr>
      </w:pPr>
    </w:p>
    <w:p w14:paraId="10B0FEC4" w14:textId="77777777" w:rsidR="001370A3" w:rsidRPr="00785F82" w:rsidRDefault="001370A3">
      <w:pPr>
        <w:pStyle w:val="Body"/>
        <w:rPr>
          <w:rFonts w:ascii="Arial" w:eastAsia="Arial" w:hAnsi="Arial" w:cs="Arial"/>
          <w:sz w:val="20"/>
          <w:szCs w:val="20"/>
        </w:rPr>
      </w:pPr>
    </w:p>
    <w:p w14:paraId="712A4E09" w14:textId="77777777" w:rsidR="001370A3" w:rsidRPr="00785F82" w:rsidRDefault="001370A3">
      <w:pPr>
        <w:pStyle w:val="Body"/>
        <w:rPr>
          <w:rFonts w:ascii="Arial" w:eastAsia="Arial" w:hAnsi="Arial" w:cs="Arial"/>
          <w:sz w:val="20"/>
          <w:szCs w:val="20"/>
        </w:rPr>
      </w:pPr>
    </w:p>
    <w:p w14:paraId="7F00AF3E" w14:textId="77777777" w:rsidR="001370A3" w:rsidRPr="00785F82" w:rsidRDefault="001370A3">
      <w:pPr>
        <w:pStyle w:val="Body"/>
        <w:rPr>
          <w:rFonts w:ascii="Arial" w:eastAsia="Arial" w:hAnsi="Arial" w:cs="Arial"/>
          <w:sz w:val="20"/>
          <w:szCs w:val="20"/>
        </w:rPr>
      </w:pPr>
    </w:p>
    <w:p w14:paraId="584FE704" w14:textId="77777777" w:rsidR="001370A3" w:rsidRPr="00785F82" w:rsidRDefault="001370A3">
      <w:pPr>
        <w:pStyle w:val="Body"/>
        <w:rPr>
          <w:rFonts w:ascii="Arial" w:eastAsia="Arial" w:hAnsi="Arial" w:cs="Arial"/>
          <w:sz w:val="20"/>
          <w:szCs w:val="20"/>
        </w:rPr>
      </w:pPr>
    </w:p>
    <w:p w14:paraId="0C5E6A49" w14:textId="77777777" w:rsidR="001370A3" w:rsidRPr="00785F82" w:rsidRDefault="001370A3">
      <w:pPr>
        <w:pStyle w:val="Body"/>
        <w:rPr>
          <w:rFonts w:ascii="Arial" w:eastAsia="Arial" w:hAnsi="Arial" w:cs="Arial"/>
          <w:sz w:val="20"/>
          <w:szCs w:val="20"/>
        </w:rPr>
      </w:pPr>
    </w:p>
    <w:p w14:paraId="1D20203A" w14:textId="77777777" w:rsidR="001370A3" w:rsidRPr="00785F82" w:rsidRDefault="001370A3">
      <w:pPr>
        <w:pStyle w:val="Body"/>
        <w:rPr>
          <w:rFonts w:ascii="Arial" w:eastAsia="Arial" w:hAnsi="Arial" w:cs="Arial"/>
          <w:sz w:val="20"/>
          <w:szCs w:val="20"/>
        </w:rPr>
      </w:pPr>
    </w:p>
    <w:p w14:paraId="74812344" w14:textId="77777777" w:rsidR="001370A3" w:rsidRPr="00785F82" w:rsidRDefault="001370A3">
      <w:pPr>
        <w:pStyle w:val="Body"/>
        <w:rPr>
          <w:rFonts w:ascii="Arial" w:eastAsia="Arial" w:hAnsi="Arial" w:cs="Arial"/>
          <w:sz w:val="20"/>
          <w:szCs w:val="20"/>
        </w:rPr>
      </w:pPr>
    </w:p>
    <w:p w14:paraId="1932CB83" w14:textId="77777777" w:rsidR="001370A3" w:rsidRPr="00785F82" w:rsidRDefault="001370A3">
      <w:pPr>
        <w:pStyle w:val="Body"/>
        <w:rPr>
          <w:rFonts w:ascii="Arial" w:eastAsia="Arial" w:hAnsi="Arial" w:cs="Arial"/>
          <w:sz w:val="20"/>
          <w:szCs w:val="20"/>
        </w:rPr>
      </w:pPr>
    </w:p>
    <w:p w14:paraId="3B964649" w14:textId="77777777" w:rsidR="001370A3" w:rsidRPr="00785F82" w:rsidRDefault="001370A3">
      <w:pPr>
        <w:pStyle w:val="Body"/>
        <w:rPr>
          <w:rFonts w:ascii="Arial" w:eastAsia="Arial" w:hAnsi="Arial" w:cs="Arial"/>
          <w:sz w:val="20"/>
          <w:szCs w:val="20"/>
        </w:rPr>
      </w:pPr>
    </w:p>
    <w:p w14:paraId="0F132255" w14:textId="77777777" w:rsidR="001370A3" w:rsidRPr="00785F82" w:rsidRDefault="001370A3">
      <w:pPr>
        <w:pStyle w:val="Body"/>
        <w:rPr>
          <w:rFonts w:ascii="Arial" w:eastAsia="Arial" w:hAnsi="Arial" w:cs="Arial"/>
          <w:sz w:val="20"/>
          <w:szCs w:val="20"/>
        </w:rPr>
      </w:pPr>
    </w:p>
    <w:p w14:paraId="6C18D91D" w14:textId="77777777" w:rsidR="001370A3" w:rsidRPr="00785F82" w:rsidRDefault="000B6826" w:rsidP="007B2B44">
      <w:pPr>
        <w:pStyle w:val="Body"/>
        <w:shd w:val="clear" w:color="auto" w:fill="DBDBDB" w:themeFill="text2" w:themeFillTint="66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785F82">
        <w:rPr>
          <w:rFonts w:ascii="Arial" w:hAnsi="Arial" w:cs="Arial"/>
          <w:b/>
          <w:bCs/>
          <w:sz w:val="20"/>
          <w:szCs w:val="20"/>
        </w:rPr>
        <w:t>ИЗЈАВА </w:t>
      </w:r>
      <w:r w:rsidRPr="00785F82">
        <w:rPr>
          <w:rFonts w:ascii="Arial" w:hAnsi="Arial" w:cs="Arial"/>
          <w:sz w:val="20"/>
          <w:szCs w:val="20"/>
        </w:rPr>
        <w:t> </w:t>
      </w:r>
    </w:p>
    <w:p w14:paraId="104E1D42" w14:textId="77777777" w:rsidR="001370A3" w:rsidRPr="00785F82" w:rsidRDefault="000B6826" w:rsidP="007B2B44">
      <w:pPr>
        <w:pStyle w:val="Body"/>
        <w:shd w:val="clear" w:color="auto" w:fill="DBDBDB" w:themeFill="text2" w:themeFillTint="66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785F82">
        <w:rPr>
          <w:rFonts w:ascii="Arial" w:hAnsi="Arial" w:cs="Arial"/>
          <w:b/>
          <w:bCs/>
          <w:sz w:val="20"/>
          <w:szCs w:val="20"/>
          <w:shd w:val="clear" w:color="auto" w:fill="DBDBDB" w:themeFill="text2" w:themeFillTint="66"/>
        </w:rPr>
        <w:t>о прихватању обавезе корисника средстава Фондације „Нови Сад – Европска престоница</w:t>
      </w:r>
      <w:r w:rsidRPr="00785F82">
        <w:rPr>
          <w:rFonts w:ascii="Arial" w:hAnsi="Arial" w:cs="Arial"/>
          <w:b/>
          <w:bCs/>
          <w:sz w:val="20"/>
          <w:szCs w:val="20"/>
        </w:rPr>
        <w:t xml:space="preserve"> културе“</w:t>
      </w:r>
      <w:r w:rsidRPr="00785F82">
        <w:rPr>
          <w:rFonts w:ascii="Arial" w:hAnsi="Arial" w:cs="Arial"/>
          <w:sz w:val="20"/>
          <w:szCs w:val="20"/>
        </w:rPr>
        <w:t> </w:t>
      </w:r>
      <w:bookmarkStart w:id="2" w:name="_GoBack"/>
      <w:bookmarkEnd w:id="2"/>
    </w:p>
    <w:p w14:paraId="1FC519DC" w14:textId="77777777" w:rsidR="001370A3" w:rsidRPr="00785F82" w:rsidRDefault="001370A3">
      <w:pPr>
        <w:pStyle w:val="Body"/>
        <w:spacing w:after="0" w:line="240" w:lineRule="auto"/>
        <w:jc w:val="center"/>
        <w:rPr>
          <w:rFonts w:ascii="Arial" w:eastAsia="Arial" w:hAnsi="Arial" w:cs="Arial"/>
        </w:rPr>
      </w:pPr>
    </w:p>
    <w:p w14:paraId="677DDF31" w14:textId="77777777" w:rsidR="001370A3" w:rsidRPr="00785F82" w:rsidRDefault="001370A3">
      <w:pPr>
        <w:pStyle w:val="Body"/>
        <w:spacing w:after="0" w:line="240" w:lineRule="auto"/>
        <w:jc w:val="center"/>
        <w:rPr>
          <w:rFonts w:ascii="Arial" w:eastAsia="Arial" w:hAnsi="Arial" w:cs="Arial"/>
        </w:rPr>
      </w:pPr>
    </w:p>
    <w:p w14:paraId="62E84592" w14:textId="77777777" w:rsidR="001370A3" w:rsidRPr="00785F82" w:rsidRDefault="000B6826">
      <w:pPr>
        <w:pStyle w:val="Body"/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 w:rsidRPr="00785F82">
        <w:rPr>
          <w:rFonts w:ascii="Arial" w:hAnsi="Arial" w:cs="Arial"/>
        </w:rPr>
        <w:t> </w:t>
      </w:r>
    </w:p>
    <w:p w14:paraId="03C1EC07" w14:textId="77777777" w:rsidR="001370A3" w:rsidRPr="00785F82" w:rsidRDefault="000B6826">
      <w:pPr>
        <w:pStyle w:val="Body"/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785F82">
        <w:rPr>
          <w:rFonts w:ascii="Arial" w:hAnsi="Arial" w:cs="Arial"/>
          <w:b/>
          <w:bCs/>
          <w:sz w:val="18"/>
          <w:szCs w:val="18"/>
        </w:rPr>
        <w:t>Као одговорно/овлашћено лице подносиоца пројекта, под кривичном и материјалном одговорношћу, изјављујем:</w:t>
      </w:r>
      <w:r w:rsidRPr="00785F82">
        <w:rPr>
          <w:rFonts w:ascii="Arial" w:hAnsi="Arial" w:cs="Arial"/>
          <w:sz w:val="18"/>
          <w:szCs w:val="18"/>
        </w:rPr>
        <w:t> </w:t>
      </w:r>
    </w:p>
    <w:p w14:paraId="418870EE" w14:textId="77777777" w:rsidR="001370A3" w:rsidRPr="00785F82" w:rsidRDefault="001370A3">
      <w:pPr>
        <w:pStyle w:val="Body"/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2A6130A1" w14:textId="77777777" w:rsidR="001370A3" w:rsidRPr="00785F82" w:rsidRDefault="000B682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sr-Cyrl-RS"/>
        </w:rPr>
      </w:pPr>
      <w:r w:rsidRPr="00785F82">
        <w:rPr>
          <w:rFonts w:ascii="Arial" w:hAnsi="Arial" w:cs="Arial"/>
          <w:sz w:val="18"/>
          <w:szCs w:val="18"/>
          <w:lang w:val="sr-Cyrl-RS"/>
        </w:rPr>
        <w:t>да све приложене копије одговарају оригиналима;</w:t>
      </w:r>
    </w:p>
    <w:p w14:paraId="6D9365FB" w14:textId="77777777" w:rsidR="001370A3" w:rsidRPr="00785F82" w:rsidRDefault="000B682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sr-Cyrl-RS"/>
        </w:rPr>
      </w:pPr>
      <w:r w:rsidRPr="00785F82">
        <w:rPr>
          <w:rFonts w:ascii="Arial" w:hAnsi="Arial" w:cs="Arial"/>
          <w:sz w:val="18"/>
          <w:szCs w:val="18"/>
          <w:lang w:val="sr-Cyrl-RS"/>
        </w:rPr>
        <w:t>да су сви подаци, који су наведени у предлогу пројекта истинити и тачни; </w:t>
      </w:r>
    </w:p>
    <w:p w14:paraId="4ABC31B0" w14:textId="77777777" w:rsidR="001370A3" w:rsidRPr="00785F82" w:rsidRDefault="000B682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sr-Cyrl-RS"/>
        </w:rPr>
      </w:pPr>
      <w:r w:rsidRPr="00785F82">
        <w:rPr>
          <w:rFonts w:ascii="Arial" w:hAnsi="Arial" w:cs="Arial"/>
          <w:sz w:val="18"/>
          <w:szCs w:val="18"/>
          <w:lang w:val="sr-Cyrl-RS"/>
        </w:rPr>
        <w:t>да ће додељена средства бити наменски утрошена; </w:t>
      </w:r>
    </w:p>
    <w:p w14:paraId="30CB0F2B" w14:textId="77777777" w:rsidR="001370A3" w:rsidRPr="00785F82" w:rsidRDefault="000B682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sr-Cyrl-RS"/>
        </w:rPr>
      </w:pPr>
      <w:r w:rsidRPr="00785F82">
        <w:rPr>
          <w:rFonts w:ascii="Arial" w:hAnsi="Arial" w:cs="Arial"/>
          <w:sz w:val="18"/>
          <w:szCs w:val="18"/>
          <w:lang w:val="sr-Cyrl-RS"/>
        </w:rPr>
        <w:t>да ће се евентуално ненаменски утрошена средства вратити на рачун Фондације „Нови Сад –   Европска престоница културе“; </w:t>
      </w:r>
    </w:p>
    <w:p w14:paraId="7911C37A" w14:textId="77777777" w:rsidR="001370A3" w:rsidRPr="00785F82" w:rsidRDefault="000B682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sr-Cyrl-RS"/>
        </w:rPr>
      </w:pPr>
      <w:r w:rsidRPr="00785F82">
        <w:rPr>
          <w:rFonts w:ascii="Arial" w:hAnsi="Arial" w:cs="Arial"/>
          <w:sz w:val="18"/>
          <w:szCs w:val="18"/>
          <w:lang w:val="sr-Cyrl-RS"/>
        </w:rPr>
        <w:t>да не постоје неизмирене обавезе према Фондацији „Нови Сад 2021 – Европска престоница културе“ по основу раније закључених уговора о суфинансирању пројеката;</w:t>
      </w:r>
    </w:p>
    <w:p w14:paraId="39851DE0" w14:textId="77777777" w:rsidR="001370A3" w:rsidRPr="00785F82" w:rsidRDefault="000B682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sr-Cyrl-RS"/>
        </w:rPr>
      </w:pPr>
      <w:r w:rsidRPr="00785F82">
        <w:rPr>
          <w:rFonts w:ascii="Arial" w:hAnsi="Arial" w:cs="Arial"/>
          <w:sz w:val="18"/>
          <w:szCs w:val="18"/>
          <w:lang w:val="sr-Cyrl-RS"/>
        </w:rPr>
        <w:t>да ће у року дефинисаном уговором о суфинансирању бити достављен Извештај о реализацији пројекта са финансијском документацијом којом се доказује наменски утрошак додељених средстава; </w:t>
      </w:r>
    </w:p>
    <w:p w14:paraId="42D7EC46" w14:textId="77777777" w:rsidR="001370A3" w:rsidRPr="00785F82" w:rsidRDefault="000B682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18"/>
          <w:szCs w:val="18"/>
          <w:lang w:val="sr-Cyrl-RS"/>
        </w:rPr>
      </w:pPr>
      <w:r w:rsidRPr="00785F82">
        <w:rPr>
          <w:rFonts w:ascii="Arial" w:hAnsi="Arial" w:cs="Arial"/>
          <w:sz w:val="18"/>
          <w:szCs w:val="18"/>
          <w:lang w:val="sr-Cyrl-RS"/>
        </w:rPr>
        <w:t xml:space="preserve">да ће током реализације програма односно пројекта у публикацијама и другим медијима бити назначено да је реализацију пројекта подржала Фондација „Нови Сад – Европска престоница културе“   </w:t>
      </w:r>
    </w:p>
    <w:p w14:paraId="7090015C" w14:textId="77777777" w:rsidR="001370A3" w:rsidRPr="00785F82" w:rsidRDefault="000B6826">
      <w:pPr>
        <w:pStyle w:val="ListParagraph"/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sr-Cyrl-RS"/>
        </w:rPr>
      </w:pPr>
      <w:r w:rsidRPr="00785F82">
        <w:rPr>
          <w:rFonts w:ascii="Arial" w:hAnsi="Arial" w:cs="Arial"/>
          <w:sz w:val="18"/>
          <w:szCs w:val="18"/>
          <w:lang w:val="sr-Cyrl-RS"/>
        </w:rPr>
        <w:t>као и да је пројекат саставни део концепта Нови Сад 2021 – Европска престоница културе. </w:t>
      </w:r>
    </w:p>
    <w:p w14:paraId="5F910EA5" w14:textId="77777777" w:rsidR="001370A3" w:rsidRPr="00785F82" w:rsidRDefault="001370A3">
      <w:pPr>
        <w:pStyle w:val="Body"/>
        <w:spacing w:after="0" w:line="240" w:lineRule="auto"/>
        <w:ind w:firstLine="144"/>
        <w:jc w:val="both"/>
        <w:rPr>
          <w:rFonts w:ascii="Arial" w:eastAsia="Arial" w:hAnsi="Arial" w:cs="Arial"/>
          <w:sz w:val="18"/>
          <w:szCs w:val="18"/>
          <w:lang w:val="sr-Cyrl-RS"/>
        </w:rPr>
      </w:pPr>
    </w:p>
    <w:p w14:paraId="5AEBC341" w14:textId="77777777" w:rsidR="001370A3" w:rsidRPr="00785F82" w:rsidRDefault="001370A3">
      <w:pPr>
        <w:pStyle w:val="Body"/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sr-Cyrl-RS"/>
        </w:rPr>
      </w:pPr>
    </w:p>
    <w:p w14:paraId="21AE835C" w14:textId="77777777" w:rsidR="001370A3" w:rsidRPr="00785F82" w:rsidRDefault="001370A3">
      <w:pPr>
        <w:pStyle w:val="Body"/>
        <w:spacing w:after="0" w:line="240" w:lineRule="auto"/>
        <w:jc w:val="both"/>
        <w:rPr>
          <w:rFonts w:ascii="Arial" w:eastAsia="Arial" w:hAnsi="Arial" w:cs="Arial"/>
          <w:sz w:val="18"/>
          <w:szCs w:val="18"/>
          <w:lang w:val="sr-Cyrl-RS"/>
        </w:rPr>
      </w:pPr>
    </w:p>
    <w:p w14:paraId="3EF225BB" w14:textId="77777777" w:rsidR="001370A3" w:rsidRPr="00785F82" w:rsidRDefault="001370A3">
      <w:pPr>
        <w:pStyle w:val="Body"/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6A9E5172" w14:textId="77777777" w:rsidR="001370A3" w:rsidRPr="00785F82" w:rsidRDefault="001370A3">
      <w:pPr>
        <w:pStyle w:val="Body"/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56A76C70" w14:textId="77777777" w:rsidR="001370A3" w:rsidRPr="00785F82" w:rsidRDefault="000B6826">
      <w:pPr>
        <w:pStyle w:val="Body"/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785F82">
        <w:rPr>
          <w:rFonts w:ascii="Arial" w:hAnsi="Arial" w:cs="Arial"/>
          <w:sz w:val="18"/>
          <w:szCs w:val="18"/>
        </w:rPr>
        <w:t xml:space="preserve">        Место и датум: </w:t>
      </w:r>
    </w:p>
    <w:p w14:paraId="6FF7DF59" w14:textId="77777777" w:rsidR="001370A3" w:rsidRPr="00785F82" w:rsidRDefault="001370A3">
      <w:pPr>
        <w:pStyle w:val="Body"/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1340514C" w14:textId="77777777" w:rsidR="001370A3" w:rsidRPr="00785F82" w:rsidRDefault="000B6826">
      <w:pPr>
        <w:pStyle w:val="Body"/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785F82">
        <w:rPr>
          <w:rFonts w:ascii="Arial" w:hAnsi="Arial" w:cs="Arial"/>
          <w:sz w:val="18"/>
          <w:szCs w:val="18"/>
          <w:lang w:val="en-US"/>
        </w:rPr>
        <w:t>_______________________</w:t>
      </w:r>
    </w:p>
    <w:p w14:paraId="257B7CBE" w14:textId="77777777" w:rsidR="001370A3" w:rsidRPr="00785F82" w:rsidRDefault="001370A3">
      <w:pPr>
        <w:pStyle w:val="Body"/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0D6D5E57" w14:textId="77777777" w:rsidR="001370A3" w:rsidRPr="00785F82" w:rsidRDefault="001370A3">
      <w:pPr>
        <w:pStyle w:val="Body"/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14:paraId="37C8F6DD" w14:textId="77777777" w:rsidR="001370A3" w:rsidRPr="00785F82" w:rsidRDefault="000B6826">
      <w:pPr>
        <w:pStyle w:val="Body"/>
        <w:spacing w:after="0" w:line="240" w:lineRule="auto"/>
        <w:ind w:left="720" w:firstLine="720"/>
        <w:jc w:val="center"/>
        <w:rPr>
          <w:rFonts w:ascii="Arial" w:eastAsia="Arial" w:hAnsi="Arial" w:cs="Arial"/>
          <w:sz w:val="18"/>
          <w:szCs w:val="18"/>
        </w:rPr>
      </w:pPr>
      <w:r w:rsidRPr="00785F82">
        <w:rPr>
          <w:rFonts w:ascii="Arial" w:hAnsi="Arial" w:cs="Arial"/>
          <w:sz w:val="18"/>
          <w:szCs w:val="18"/>
        </w:rPr>
        <w:t>М. П.                      </w:t>
      </w:r>
      <w:r w:rsidRPr="00785F82">
        <w:rPr>
          <w:rFonts w:ascii="Arial" w:hAnsi="Arial" w:cs="Arial"/>
          <w:sz w:val="18"/>
          <w:szCs w:val="18"/>
        </w:rPr>
        <w:tab/>
      </w:r>
      <w:r w:rsidRPr="00785F82">
        <w:rPr>
          <w:rFonts w:ascii="Arial" w:hAnsi="Arial" w:cs="Arial"/>
          <w:sz w:val="18"/>
          <w:szCs w:val="18"/>
        </w:rPr>
        <w:tab/>
      </w:r>
      <w:r w:rsidRPr="00785F82">
        <w:rPr>
          <w:rFonts w:ascii="Arial" w:hAnsi="Arial" w:cs="Arial"/>
          <w:sz w:val="18"/>
          <w:szCs w:val="18"/>
        </w:rPr>
        <w:tab/>
      </w:r>
    </w:p>
    <w:p w14:paraId="33B34C29" w14:textId="77777777" w:rsidR="001370A3" w:rsidRPr="00785F82" w:rsidRDefault="001370A3">
      <w:pPr>
        <w:pStyle w:val="Body"/>
        <w:spacing w:after="0" w:line="240" w:lineRule="auto"/>
        <w:jc w:val="right"/>
        <w:rPr>
          <w:rFonts w:ascii="Arial" w:eastAsia="Arial" w:hAnsi="Arial" w:cs="Arial"/>
          <w:sz w:val="18"/>
          <w:szCs w:val="18"/>
        </w:rPr>
      </w:pPr>
    </w:p>
    <w:p w14:paraId="007D8C80" w14:textId="77777777" w:rsidR="001370A3" w:rsidRPr="00785F82" w:rsidRDefault="000B6826">
      <w:pPr>
        <w:pStyle w:val="Body"/>
        <w:spacing w:after="0" w:line="240" w:lineRule="auto"/>
        <w:jc w:val="right"/>
        <w:rPr>
          <w:rFonts w:ascii="Arial" w:eastAsia="Arial" w:hAnsi="Arial" w:cs="Arial"/>
          <w:sz w:val="18"/>
          <w:szCs w:val="18"/>
        </w:rPr>
      </w:pPr>
      <w:r w:rsidRPr="00785F82">
        <w:rPr>
          <w:rFonts w:ascii="Arial" w:hAnsi="Arial" w:cs="Arial"/>
          <w:sz w:val="18"/>
          <w:szCs w:val="18"/>
        </w:rPr>
        <w:t>Име, презиме и потпис одговорног/овлашћеног лица</w:t>
      </w:r>
    </w:p>
    <w:p w14:paraId="6B83C88A" w14:textId="77777777" w:rsidR="001370A3" w:rsidRPr="00785F82" w:rsidRDefault="000B6826">
      <w:pPr>
        <w:pStyle w:val="Body"/>
        <w:spacing w:after="0" w:line="240" w:lineRule="auto"/>
        <w:ind w:left="5040" w:firstLine="720"/>
        <w:rPr>
          <w:rFonts w:ascii="Arial" w:eastAsia="Arial" w:hAnsi="Arial" w:cs="Arial"/>
          <w:sz w:val="18"/>
          <w:szCs w:val="18"/>
        </w:rPr>
      </w:pPr>
      <w:r w:rsidRPr="00785F82">
        <w:rPr>
          <w:rFonts w:ascii="Arial" w:hAnsi="Arial" w:cs="Arial"/>
          <w:sz w:val="18"/>
          <w:szCs w:val="18"/>
        </w:rPr>
        <w:t xml:space="preserve">                                                         </w:t>
      </w:r>
    </w:p>
    <w:p w14:paraId="39B13F42" w14:textId="0B7BFD11" w:rsidR="001370A3" w:rsidRPr="00785F82" w:rsidRDefault="000B6826">
      <w:pPr>
        <w:pStyle w:val="Body"/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785F82">
        <w:rPr>
          <w:rFonts w:ascii="Arial" w:hAnsi="Arial" w:cs="Arial"/>
          <w:sz w:val="18"/>
          <w:szCs w:val="18"/>
        </w:rPr>
        <w:t xml:space="preserve">                                                        </w:t>
      </w:r>
      <w:r w:rsidRPr="00785F82">
        <w:rPr>
          <w:rFonts w:ascii="Arial" w:hAnsi="Arial" w:cs="Arial"/>
          <w:sz w:val="18"/>
          <w:szCs w:val="18"/>
        </w:rPr>
        <w:tab/>
      </w:r>
      <w:r w:rsidRPr="00785F82">
        <w:rPr>
          <w:rFonts w:ascii="Arial" w:hAnsi="Arial" w:cs="Arial"/>
          <w:sz w:val="18"/>
          <w:szCs w:val="18"/>
        </w:rPr>
        <w:tab/>
      </w:r>
      <w:r w:rsidRPr="00785F82">
        <w:rPr>
          <w:rFonts w:ascii="Arial" w:hAnsi="Arial" w:cs="Arial"/>
          <w:sz w:val="18"/>
          <w:szCs w:val="18"/>
        </w:rPr>
        <w:tab/>
      </w:r>
      <w:r w:rsidRPr="00785F82">
        <w:rPr>
          <w:rFonts w:ascii="Arial" w:hAnsi="Arial" w:cs="Arial"/>
          <w:sz w:val="18"/>
          <w:szCs w:val="18"/>
        </w:rPr>
        <w:tab/>
      </w:r>
      <w:r w:rsidRPr="00785F82">
        <w:rPr>
          <w:rFonts w:ascii="Arial" w:hAnsi="Arial" w:cs="Arial"/>
          <w:sz w:val="18"/>
          <w:szCs w:val="18"/>
        </w:rPr>
        <w:tab/>
      </w:r>
      <w:r w:rsidRPr="00785F82">
        <w:rPr>
          <w:rFonts w:ascii="Arial" w:hAnsi="Arial" w:cs="Arial"/>
          <w:sz w:val="18"/>
          <w:szCs w:val="18"/>
        </w:rPr>
        <w:tab/>
      </w:r>
      <w:r w:rsidRPr="00785F82">
        <w:rPr>
          <w:rFonts w:ascii="Arial" w:hAnsi="Arial" w:cs="Arial"/>
          <w:sz w:val="18"/>
          <w:szCs w:val="18"/>
        </w:rPr>
        <w:tab/>
      </w:r>
      <w:r w:rsidRPr="00785F82">
        <w:rPr>
          <w:rFonts w:ascii="Arial" w:hAnsi="Arial" w:cs="Arial"/>
          <w:sz w:val="18"/>
          <w:szCs w:val="18"/>
        </w:rPr>
        <w:tab/>
      </w:r>
      <w:r w:rsidRPr="00785F82">
        <w:rPr>
          <w:rFonts w:ascii="Arial" w:hAnsi="Arial" w:cs="Arial"/>
          <w:sz w:val="18"/>
          <w:szCs w:val="18"/>
        </w:rPr>
        <w:tab/>
      </w:r>
      <w:r w:rsidRPr="00785F82">
        <w:rPr>
          <w:rFonts w:ascii="Arial" w:hAnsi="Arial" w:cs="Arial"/>
          <w:sz w:val="18"/>
          <w:szCs w:val="18"/>
        </w:rPr>
        <w:tab/>
      </w:r>
      <w:r w:rsidRPr="00785F82">
        <w:rPr>
          <w:rFonts w:ascii="Arial" w:hAnsi="Arial" w:cs="Arial"/>
          <w:sz w:val="18"/>
          <w:szCs w:val="18"/>
        </w:rPr>
        <w:tab/>
      </w:r>
      <w:r w:rsidRPr="00785F82">
        <w:rPr>
          <w:rFonts w:ascii="Arial" w:hAnsi="Arial" w:cs="Arial"/>
          <w:sz w:val="18"/>
          <w:szCs w:val="18"/>
        </w:rPr>
        <w:tab/>
      </w:r>
      <w:r w:rsidRPr="00785F82">
        <w:rPr>
          <w:rFonts w:ascii="Arial" w:hAnsi="Arial" w:cs="Arial"/>
          <w:sz w:val="18"/>
          <w:szCs w:val="18"/>
        </w:rPr>
        <w:tab/>
      </w:r>
      <w:r w:rsidRPr="00785F82">
        <w:rPr>
          <w:rFonts w:ascii="Arial" w:hAnsi="Arial" w:cs="Arial"/>
          <w:sz w:val="18"/>
          <w:szCs w:val="18"/>
        </w:rPr>
        <w:tab/>
      </w:r>
      <w:r w:rsidRPr="00785F82">
        <w:rPr>
          <w:rFonts w:ascii="Arial" w:hAnsi="Arial" w:cs="Arial"/>
          <w:sz w:val="18"/>
          <w:szCs w:val="18"/>
        </w:rPr>
        <w:tab/>
      </w:r>
      <w:r w:rsidRPr="00785F82">
        <w:rPr>
          <w:rFonts w:ascii="Arial" w:hAnsi="Arial" w:cs="Arial"/>
          <w:sz w:val="18"/>
          <w:szCs w:val="18"/>
        </w:rPr>
        <w:tab/>
        <w:t xml:space="preserve">               </w:t>
      </w:r>
      <w:r w:rsidRPr="00785F82">
        <w:rPr>
          <w:rFonts w:ascii="Arial" w:hAnsi="Arial" w:cs="Arial"/>
          <w:sz w:val="18"/>
          <w:szCs w:val="18"/>
          <w:lang w:val="en-US"/>
        </w:rPr>
        <w:t>________________________________________</w:t>
      </w:r>
      <w:r w:rsidR="0084014F">
        <w:rPr>
          <w:rFonts w:ascii="Arial" w:hAnsi="Arial" w:cs="Arial"/>
          <w:sz w:val="18"/>
          <w:szCs w:val="18"/>
          <w:lang w:val="en-US"/>
        </w:rPr>
        <w:t>_</w:t>
      </w:r>
      <w:r w:rsidRPr="00785F82">
        <w:rPr>
          <w:rFonts w:ascii="Arial" w:hAnsi="Arial" w:cs="Arial"/>
          <w:sz w:val="18"/>
          <w:szCs w:val="18"/>
        </w:rPr>
        <w:t>  </w:t>
      </w:r>
    </w:p>
    <w:p w14:paraId="5FD4A65C" w14:textId="77777777" w:rsidR="001370A3" w:rsidRPr="00785F82" w:rsidRDefault="000B6826">
      <w:pPr>
        <w:pStyle w:val="Body"/>
        <w:spacing w:after="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785F82">
        <w:rPr>
          <w:rFonts w:ascii="Arial" w:eastAsia="Arial" w:hAnsi="Arial" w:cs="Arial"/>
          <w:b/>
          <w:bCs/>
          <w:sz w:val="20"/>
          <w:szCs w:val="20"/>
        </w:rPr>
        <w:tab/>
      </w:r>
      <w:r w:rsidRPr="00785F82">
        <w:rPr>
          <w:rFonts w:ascii="Arial" w:eastAsia="Arial" w:hAnsi="Arial" w:cs="Arial"/>
          <w:b/>
          <w:bCs/>
          <w:sz w:val="20"/>
          <w:szCs w:val="20"/>
        </w:rPr>
        <w:tab/>
      </w:r>
    </w:p>
    <w:p w14:paraId="7BFEFA06" w14:textId="667A65DF" w:rsidR="001370A3" w:rsidRPr="00785F82" w:rsidRDefault="000B6826">
      <w:pPr>
        <w:pStyle w:val="Body"/>
        <w:tabs>
          <w:tab w:val="left" w:pos="6696"/>
        </w:tabs>
        <w:ind w:left="5040"/>
        <w:jc w:val="both"/>
        <w:rPr>
          <w:rFonts w:ascii="Arial" w:hAnsi="Arial" w:cs="Arial"/>
        </w:rPr>
      </w:pPr>
      <w:r w:rsidRPr="00785F82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____________________________________</w:t>
      </w:r>
      <w:r w:rsidR="0084014F">
        <w:rPr>
          <w:rFonts w:ascii="Arial" w:hAnsi="Arial" w:cs="Arial"/>
          <w:sz w:val="20"/>
          <w:szCs w:val="20"/>
          <w:lang w:val="en-US"/>
        </w:rPr>
        <w:t>_</w:t>
      </w:r>
    </w:p>
    <w:sectPr w:rsidR="001370A3" w:rsidRPr="00785F82">
      <w:headerReference w:type="default" r:id="rId13"/>
      <w:footerReference w:type="default" r:id="rId14"/>
      <w:pgSz w:w="12240" w:h="15840"/>
      <w:pgMar w:top="2373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813ED" w14:textId="77777777" w:rsidR="00FB1A5A" w:rsidRDefault="00FB1A5A">
      <w:r>
        <w:separator/>
      </w:r>
    </w:p>
  </w:endnote>
  <w:endnote w:type="continuationSeparator" w:id="0">
    <w:p w14:paraId="699FAB87" w14:textId="77777777" w:rsidR="00FB1A5A" w:rsidRDefault="00FB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65773" w14:textId="77777777" w:rsidR="001370A3" w:rsidRDefault="000B6826">
    <w:pPr>
      <w:pStyle w:val="Footer"/>
      <w:jc w:val="right"/>
    </w:pPr>
    <w:r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PAGE </w:instrText>
    </w:r>
    <w:r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sz w:val="16"/>
        <w:szCs w:val="16"/>
      </w:rPr>
      <w:t>11</w:t>
    </w:r>
    <w:r>
      <w:rPr>
        <w:rFonts w:ascii="Arial" w:hAnsi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AFC1B" w14:textId="77777777" w:rsidR="001370A3" w:rsidRDefault="000B6826">
    <w:pPr>
      <w:pStyle w:val="Footer"/>
      <w:jc w:val="right"/>
    </w:pP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PAGE </w:instrText>
    </w:r>
    <w:r>
      <w:rPr>
        <w:rFonts w:ascii="Arial" w:eastAsia="Arial" w:hAnsi="Arial" w:cs="Arial"/>
        <w:sz w:val="16"/>
        <w:szCs w:val="16"/>
      </w:rPr>
      <w:fldChar w:fldCharType="separate"/>
    </w:r>
    <w:r>
      <w:rPr>
        <w:rFonts w:ascii="Arial" w:eastAsia="Arial" w:hAnsi="Arial" w:cs="Arial"/>
        <w:sz w:val="16"/>
        <w:szCs w:val="16"/>
      </w:rPr>
      <w:t>13</w:t>
    </w:r>
    <w:r>
      <w:rPr>
        <w:rFonts w:ascii="Arial" w:eastAsia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FAB31" w14:textId="77777777" w:rsidR="00FB1A5A" w:rsidRDefault="00FB1A5A">
      <w:r>
        <w:separator/>
      </w:r>
    </w:p>
  </w:footnote>
  <w:footnote w:type="continuationSeparator" w:id="0">
    <w:p w14:paraId="0BBF83A0" w14:textId="77777777" w:rsidR="00FB1A5A" w:rsidRDefault="00FB1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50F88" w14:textId="77777777" w:rsidR="001370A3" w:rsidRDefault="000B6826">
    <w:pPr>
      <w:pStyle w:val="Header"/>
    </w:pPr>
    <w:r>
      <w:rPr>
        <w:noProof/>
      </w:rPr>
      <w:drawing>
        <wp:anchor distT="152400" distB="152400" distL="152400" distR="152400" simplePos="0" relativeHeight="251656704" behindDoc="1" locked="0" layoutInCell="1" allowOverlap="1" wp14:anchorId="4B5DDD27" wp14:editId="6AFA0379">
          <wp:simplePos x="0" y="0"/>
          <wp:positionH relativeFrom="page">
            <wp:posOffset>390526</wp:posOffset>
          </wp:positionH>
          <wp:positionV relativeFrom="page">
            <wp:posOffset>396226</wp:posOffset>
          </wp:positionV>
          <wp:extent cx="6972300" cy="1003588"/>
          <wp:effectExtent l="0" t="0" r="0" b="0"/>
          <wp:wrapNone/>
          <wp:docPr id="1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3" descr="Picture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2300" cy="100358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3D186" w14:textId="77777777" w:rsidR="001370A3" w:rsidRDefault="000B6826">
    <w:pPr>
      <w:pStyle w:val="Header"/>
    </w:pPr>
    <w:r>
      <w:rPr>
        <w:noProof/>
      </w:rPr>
      <w:drawing>
        <wp:anchor distT="152400" distB="152400" distL="152400" distR="152400" simplePos="0" relativeHeight="251658752" behindDoc="1" locked="0" layoutInCell="1" allowOverlap="1" wp14:anchorId="2880F96D" wp14:editId="76ED83EA">
          <wp:simplePos x="0" y="0"/>
          <wp:positionH relativeFrom="page">
            <wp:posOffset>389890</wp:posOffset>
          </wp:positionH>
          <wp:positionV relativeFrom="page">
            <wp:posOffset>365125</wp:posOffset>
          </wp:positionV>
          <wp:extent cx="7242048" cy="1042417"/>
          <wp:effectExtent l="0" t="0" r="0" b="0"/>
          <wp:wrapNone/>
          <wp:docPr id="1073741827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cture 3" descr="Picture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2048" cy="104241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7A1B"/>
    <w:multiLevelType w:val="multilevel"/>
    <w:tmpl w:val="6C767A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1E5685E"/>
    <w:multiLevelType w:val="hybridMultilevel"/>
    <w:tmpl w:val="6CFC8BEA"/>
    <w:lvl w:ilvl="0" w:tplc="03120D28">
      <w:start w:val="1"/>
      <w:numFmt w:val="lowerLetter"/>
      <w:lvlText w:val="%1)"/>
      <w:lvlJc w:val="left"/>
      <w:pPr>
        <w:ind w:left="4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2C52BA">
      <w:start w:val="1"/>
      <w:numFmt w:val="lowerLetter"/>
      <w:lvlText w:val="%2."/>
      <w:lvlJc w:val="left"/>
      <w:pPr>
        <w:ind w:left="11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3A0E02">
      <w:start w:val="1"/>
      <w:numFmt w:val="lowerRoman"/>
      <w:lvlText w:val="%3."/>
      <w:lvlJc w:val="left"/>
      <w:pPr>
        <w:ind w:left="19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0E0B4E">
      <w:start w:val="1"/>
      <w:numFmt w:val="decimal"/>
      <w:lvlText w:val="%4."/>
      <w:lvlJc w:val="left"/>
      <w:pPr>
        <w:ind w:left="26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665E44">
      <w:start w:val="1"/>
      <w:numFmt w:val="lowerLetter"/>
      <w:lvlText w:val="%5."/>
      <w:lvlJc w:val="left"/>
      <w:pPr>
        <w:ind w:left="3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A60012">
      <w:start w:val="1"/>
      <w:numFmt w:val="lowerRoman"/>
      <w:lvlText w:val="%6."/>
      <w:lvlJc w:val="left"/>
      <w:pPr>
        <w:ind w:left="40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E498D0">
      <w:start w:val="1"/>
      <w:numFmt w:val="decimal"/>
      <w:lvlText w:val="%7."/>
      <w:lvlJc w:val="left"/>
      <w:pPr>
        <w:ind w:left="47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AAC4FA">
      <w:start w:val="1"/>
      <w:numFmt w:val="lowerLetter"/>
      <w:lvlText w:val="%8."/>
      <w:lvlJc w:val="left"/>
      <w:pPr>
        <w:ind w:left="55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74497C">
      <w:start w:val="1"/>
      <w:numFmt w:val="lowerRoman"/>
      <w:lvlText w:val="%9."/>
      <w:lvlJc w:val="left"/>
      <w:pPr>
        <w:ind w:left="62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072281B"/>
    <w:multiLevelType w:val="hybridMultilevel"/>
    <w:tmpl w:val="A0263EFC"/>
    <w:lvl w:ilvl="0" w:tplc="C1AA486E">
      <w:start w:val="1"/>
      <w:numFmt w:val="lowerLetter"/>
      <w:lvlText w:val="%1)"/>
      <w:lvlJc w:val="left"/>
      <w:pPr>
        <w:ind w:left="4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4B104">
      <w:start w:val="1"/>
      <w:numFmt w:val="lowerLetter"/>
      <w:lvlText w:val="%2."/>
      <w:lvlJc w:val="left"/>
      <w:pPr>
        <w:ind w:left="11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C46B32">
      <w:start w:val="1"/>
      <w:numFmt w:val="lowerRoman"/>
      <w:lvlText w:val="%3."/>
      <w:lvlJc w:val="left"/>
      <w:pPr>
        <w:ind w:left="19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BA8436">
      <w:start w:val="1"/>
      <w:numFmt w:val="decimal"/>
      <w:lvlText w:val="%4."/>
      <w:lvlJc w:val="left"/>
      <w:pPr>
        <w:ind w:left="26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FC8D2E">
      <w:start w:val="1"/>
      <w:numFmt w:val="lowerLetter"/>
      <w:lvlText w:val="%5."/>
      <w:lvlJc w:val="left"/>
      <w:pPr>
        <w:ind w:left="3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70B324">
      <w:start w:val="1"/>
      <w:numFmt w:val="lowerRoman"/>
      <w:lvlText w:val="%6."/>
      <w:lvlJc w:val="left"/>
      <w:pPr>
        <w:ind w:left="40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8A4448">
      <w:start w:val="1"/>
      <w:numFmt w:val="decimal"/>
      <w:lvlText w:val="%7."/>
      <w:lvlJc w:val="left"/>
      <w:pPr>
        <w:ind w:left="47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A2A3E6">
      <w:start w:val="1"/>
      <w:numFmt w:val="lowerLetter"/>
      <w:lvlText w:val="%8."/>
      <w:lvlJc w:val="left"/>
      <w:pPr>
        <w:ind w:left="55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187514">
      <w:start w:val="1"/>
      <w:numFmt w:val="lowerRoman"/>
      <w:lvlText w:val="%9."/>
      <w:lvlJc w:val="left"/>
      <w:pPr>
        <w:ind w:left="62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E362B33"/>
    <w:multiLevelType w:val="hybridMultilevel"/>
    <w:tmpl w:val="0A3C2328"/>
    <w:styleLink w:val="ImportedStyle3"/>
    <w:lvl w:ilvl="0" w:tplc="3E7EBB1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7ACA1AA">
      <w:start w:val="1"/>
      <w:numFmt w:val="bullet"/>
      <w:lvlText w:val="·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4FAE52A">
      <w:start w:val="1"/>
      <w:numFmt w:val="bullet"/>
      <w:lvlText w:val="·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2B4C817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8DBCC714">
      <w:start w:val="1"/>
      <w:numFmt w:val="bullet"/>
      <w:lvlText w:val="·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F432A27A">
      <w:start w:val="1"/>
      <w:numFmt w:val="bullet"/>
      <w:lvlText w:val="·"/>
      <w:lvlJc w:val="left"/>
      <w:pPr>
        <w:tabs>
          <w:tab w:val="left" w:pos="720"/>
        </w:tabs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A2344C0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968D71C">
      <w:start w:val="1"/>
      <w:numFmt w:val="bullet"/>
      <w:lvlText w:val="·"/>
      <w:lvlJc w:val="left"/>
      <w:pPr>
        <w:tabs>
          <w:tab w:val="left" w:pos="72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D0980ED4">
      <w:start w:val="1"/>
      <w:numFmt w:val="bullet"/>
      <w:lvlText w:val="·"/>
      <w:lvlJc w:val="left"/>
      <w:pPr>
        <w:tabs>
          <w:tab w:val="left" w:pos="720"/>
        </w:tabs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 w15:restartNumberingAfterBreak="0">
    <w:nsid w:val="1E611476"/>
    <w:multiLevelType w:val="multilevel"/>
    <w:tmpl w:val="E83A85C2"/>
    <w:lvl w:ilvl="0">
      <w:start w:val="1"/>
      <w:numFmt w:val="decimal"/>
      <w:lvlText w:val="%1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5" w15:restartNumberingAfterBreak="0">
    <w:nsid w:val="23BB76EB"/>
    <w:multiLevelType w:val="hybridMultilevel"/>
    <w:tmpl w:val="D618E85C"/>
    <w:lvl w:ilvl="0" w:tplc="AC7ED570">
      <w:start w:val="1"/>
      <w:numFmt w:val="lowerLetter"/>
      <w:lvlText w:val="%1)"/>
      <w:lvlJc w:val="left"/>
      <w:pPr>
        <w:ind w:left="4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E4B1E2">
      <w:start w:val="1"/>
      <w:numFmt w:val="lowerLetter"/>
      <w:lvlText w:val="%2."/>
      <w:lvlJc w:val="left"/>
      <w:pPr>
        <w:ind w:left="11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008DE8">
      <w:start w:val="1"/>
      <w:numFmt w:val="lowerRoman"/>
      <w:lvlText w:val="%3."/>
      <w:lvlJc w:val="left"/>
      <w:pPr>
        <w:ind w:left="19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A8ABEE">
      <w:start w:val="1"/>
      <w:numFmt w:val="decimal"/>
      <w:lvlText w:val="%4."/>
      <w:lvlJc w:val="left"/>
      <w:pPr>
        <w:ind w:left="26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3C5084">
      <w:start w:val="1"/>
      <w:numFmt w:val="lowerLetter"/>
      <w:lvlText w:val="%5."/>
      <w:lvlJc w:val="left"/>
      <w:pPr>
        <w:ind w:left="3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AEF8A0">
      <w:start w:val="1"/>
      <w:numFmt w:val="lowerRoman"/>
      <w:lvlText w:val="%6."/>
      <w:lvlJc w:val="left"/>
      <w:pPr>
        <w:ind w:left="40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6C2C6C">
      <w:start w:val="1"/>
      <w:numFmt w:val="decimal"/>
      <w:lvlText w:val="%7."/>
      <w:lvlJc w:val="left"/>
      <w:pPr>
        <w:ind w:left="47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0C8238">
      <w:start w:val="1"/>
      <w:numFmt w:val="lowerLetter"/>
      <w:lvlText w:val="%8."/>
      <w:lvlJc w:val="left"/>
      <w:pPr>
        <w:ind w:left="55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54FEB6">
      <w:start w:val="1"/>
      <w:numFmt w:val="lowerRoman"/>
      <w:lvlText w:val="%9."/>
      <w:lvlJc w:val="left"/>
      <w:pPr>
        <w:ind w:left="62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9D87769"/>
    <w:multiLevelType w:val="hybridMultilevel"/>
    <w:tmpl w:val="756ADC94"/>
    <w:lvl w:ilvl="0" w:tplc="A11E95F8">
      <w:start w:val="1"/>
      <w:numFmt w:val="lowerLetter"/>
      <w:lvlText w:val="%1)"/>
      <w:lvlJc w:val="left"/>
      <w:pPr>
        <w:ind w:left="4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A4B912">
      <w:start w:val="1"/>
      <w:numFmt w:val="lowerLetter"/>
      <w:lvlText w:val="%2."/>
      <w:lvlJc w:val="left"/>
      <w:pPr>
        <w:ind w:left="11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83FAA">
      <w:start w:val="1"/>
      <w:numFmt w:val="lowerRoman"/>
      <w:lvlText w:val="%3."/>
      <w:lvlJc w:val="left"/>
      <w:pPr>
        <w:ind w:left="19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AC3B08">
      <w:start w:val="1"/>
      <w:numFmt w:val="decimal"/>
      <w:lvlText w:val="%4."/>
      <w:lvlJc w:val="left"/>
      <w:pPr>
        <w:ind w:left="26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2C210E">
      <w:start w:val="1"/>
      <w:numFmt w:val="lowerLetter"/>
      <w:lvlText w:val="%5."/>
      <w:lvlJc w:val="left"/>
      <w:pPr>
        <w:ind w:left="3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E88940">
      <w:start w:val="1"/>
      <w:numFmt w:val="lowerRoman"/>
      <w:lvlText w:val="%6."/>
      <w:lvlJc w:val="left"/>
      <w:pPr>
        <w:ind w:left="40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E25B9E">
      <w:start w:val="1"/>
      <w:numFmt w:val="decimal"/>
      <w:lvlText w:val="%7."/>
      <w:lvlJc w:val="left"/>
      <w:pPr>
        <w:ind w:left="47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248B9A">
      <w:start w:val="1"/>
      <w:numFmt w:val="lowerLetter"/>
      <w:lvlText w:val="%8."/>
      <w:lvlJc w:val="left"/>
      <w:pPr>
        <w:ind w:left="55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946CE4">
      <w:start w:val="1"/>
      <w:numFmt w:val="lowerRoman"/>
      <w:lvlText w:val="%9."/>
      <w:lvlJc w:val="left"/>
      <w:pPr>
        <w:ind w:left="62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B9F23C1"/>
    <w:multiLevelType w:val="multilevel"/>
    <w:tmpl w:val="F15AADB0"/>
    <w:lvl w:ilvl="0">
      <w:start w:val="1"/>
      <w:numFmt w:val="decimal"/>
      <w:lvlText w:val="%1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51" w:hanging="4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851" w:hanging="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851" w:hanging="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251" w:hanging="12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251" w:hanging="12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651" w:hanging="16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651" w:hanging="16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2051" w:hanging="20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C282AF5"/>
    <w:multiLevelType w:val="hybridMultilevel"/>
    <w:tmpl w:val="4AFE5CAC"/>
    <w:lvl w:ilvl="0" w:tplc="B4B4FA1E">
      <w:start w:val="1"/>
      <w:numFmt w:val="lowerLetter"/>
      <w:lvlText w:val="%1)"/>
      <w:lvlJc w:val="left"/>
      <w:pPr>
        <w:ind w:left="4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9C02B4">
      <w:start w:val="1"/>
      <w:numFmt w:val="lowerLetter"/>
      <w:lvlText w:val="%2."/>
      <w:lvlJc w:val="left"/>
      <w:pPr>
        <w:ind w:left="11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E463FA">
      <w:start w:val="1"/>
      <w:numFmt w:val="lowerRoman"/>
      <w:lvlText w:val="%3."/>
      <w:lvlJc w:val="left"/>
      <w:pPr>
        <w:ind w:left="19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F216BE">
      <w:start w:val="1"/>
      <w:numFmt w:val="decimal"/>
      <w:lvlText w:val="%4."/>
      <w:lvlJc w:val="left"/>
      <w:pPr>
        <w:ind w:left="26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DC309C">
      <w:start w:val="1"/>
      <w:numFmt w:val="lowerLetter"/>
      <w:lvlText w:val="%5."/>
      <w:lvlJc w:val="left"/>
      <w:pPr>
        <w:ind w:left="3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56DB70">
      <w:start w:val="1"/>
      <w:numFmt w:val="lowerRoman"/>
      <w:lvlText w:val="%6."/>
      <w:lvlJc w:val="left"/>
      <w:pPr>
        <w:ind w:left="40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5CE3E6">
      <w:start w:val="1"/>
      <w:numFmt w:val="decimal"/>
      <w:lvlText w:val="%7."/>
      <w:lvlJc w:val="left"/>
      <w:pPr>
        <w:ind w:left="47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9885DC">
      <w:start w:val="1"/>
      <w:numFmt w:val="lowerLetter"/>
      <w:lvlText w:val="%8."/>
      <w:lvlJc w:val="left"/>
      <w:pPr>
        <w:ind w:left="55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60D70A">
      <w:start w:val="1"/>
      <w:numFmt w:val="lowerRoman"/>
      <w:lvlText w:val="%9."/>
      <w:lvlJc w:val="left"/>
      <w:pPr>
        <w:ind w:left="62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3E47727"/>
    <w:multiLevelType w:val="multilevel"/>
    <w:tmpl w:val="C226B00E"/>
    <w:styleLink w:val="ImportedStyle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10" w15:restartNumberingAfterBreak="0">
    <w:nsid w:val="3D1C173A"/>
    <w:multiLevelType w:val="hybridMultilevel"/>
    <w:tmpl w:val="97D6548C"/>
    <w:lvl w:ilvl="0" w:tplc="20581068">
      <w:start w:val="1"/>
      <w:numFmt w:val="lowerLetter"/>
      <w:lvlText w:val="%1)"/>
      <w:lvlJc w:val="left"/>
      <w:pPr>
        <w:ind w:left="8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1A0019" w:tentative="1">
      <w:start w:val="1"/>
      <w:numFmt w:val="lowerLetter"/>
      <w:lvlText w:val="%2."/>
      <w:lvlJc w:val="left"/>
      <w:pPr>
        <w:ind w:left="1542" w:hanging="360"/>
      </w:pPr>
    </w:lvl>
    <w:lvl w:ilvl="2" w:tplc="241A001B" w:tentative="1">
      <w:start w:val="1"/>
      <w:numFmt w:val="lowerRoman"/>
      <w:lvlText w:val="%3."/>
      <w:lvlJc w:val="right"/>
      <w:pPr>
        <w:ind w:left="2262" w:hanging="180"/>
      </w:pPr>
    </w:lvl>
    <w:lvl w:ilvl="3" w:tplc="241A000F" w:tentative="1">
      <w:start w:val="1"/>
      <w:numFmt w:val="decimal"/>
      <w:lvlText w:val="%4."/>
      <w:lvlJc w:val="left"/>
      <w:pPr>
        <w:ind w:left="2982" w:hanging="360"/>
      </w:pPr>
    </w:lvl>
    <w:lvl w:ilvl="4" w:tplc="241A0019" w:tentative="1">
      <w:start w:val="1"/>
      <w:numFmt w:val="lowerLetter"/>
      <w:lvlText w:val="%5."/>
      <w:lvlJc w:val="left"/>
      <w:pPr>
        <w:ind w:left="3702" w:hanging="360"/>
      </w:pPr>
    </w:lvl>
    <w:lvl w:ilvl="5" w:tplc="241A001B" w:tentative="1">
      <w:start w:val="1"/>
      <w:numFmt w:val="lowerRoman"/>
      <w:lvlText w:val="%6."/>
      <w:lvlJc w:val="right"/>
      <w:pPr>
        <w:ind w:left="4422" w:hanging="180"/>
      </w:pPr>
    </w:lvl>
    <w:lvl w:ilvl="6" w:tplc="241A000F" w:tentative="1">
      <w:start w:val="1"/>
      <w:numFmt w:val="decimal"/>
      <w:lvlText w:val="%7."/>
      <w:lvlJc w:val="left"/>
      <w:pPr>
        <w:ind w:left="5142" w:hanging="360"/>
      </w:pPr>
    </w:lvl>
    <w:lvl w:ilvl="7" w:tplc="241A0019" w:tentative="1">
      <w:start w:val="1"/>
      <w:numFmt w:val="lowerLetter"/>
      <w:lvlText w:val="%8."/>
      <w:lvlJc w:val="left"/>
      <w:pPr>
        <w:ind w:left="5862" w:hanging="360"/>
      </w:pPr>
    </w:lvl>
    <w:lvl w:ilvl="8" w:tplc="241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1" w15:restartNumberingAfterBreak="0">
    <w:nsid w:val="3DF8157F"/>
    <w:multiLevelType w:val="hybridMultilevel"/>
    <w:tmpl w:val="9C9807C4"/>
    <w:lvl w:ilvl="0" w:tplc="6C0C7FCA">
      <w:start w:val="1"/>
      <w:numFmt w:val="lowerLetter"/>
      <w:lvlText w:val="%1)"/>
      <w:lvlJc w:val="left"/>
      <w:pPr>
        <w:ind w:left="4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86F062">
      <w:start w:val="1"/>
      <w:numFmt w:val="lowerLetter"/>
      <w:lvlText w:val="%2."/>
      <w:lvlJc w:val="left"/>
      <w:pPr>
        <w:ind w:left="11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C64548">
      <w:start w:val="1"/>
      <w:numFmt w:val="lowerRoman"/>
      <w:lvlText w:val="%3."/>
      <w:lvlJc w:val="left"/>
      <w:pPr>
        <w:ind w:left="19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CE3ABC">
      <w:start w:val="1"/>
      <w:numFmt w:val="decimal"/>
      <w:lvlText w:val="%4."/>
      <w:lvlJc w:val="left"/>
      <w:pPr>
        <w:ind w:left="26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248C86">
      <w:start w:val="1"/>
      <w:numFmt w:val="lowerLetter"/>
      <w:lvlText w:val="%5."/>
      <w:lvlJc w:val="left"/>
      <w:pPr>
        <w:ind w:left="3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523142">
      <w:start w:val="1"/>
      <w:numFmt w:val="lowerRoman"/>
      <w:lvlText w:val="%6."/>
      <w:lvlJc w:val="left"/>
      <w:pPr>
        <w:ind w:left="40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B693B0">
      <w:start w:val="1"/>
      <w:numFmt w:val="decimal"/>
      <w:lvlText w:val="%7."/>
      <w:lvlJc w:val="left"/>
      <w:pPr>
        <w:ind w:left="47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5EFF96">
      <w:start w:val="1"/>
      <w:numFmt w:val="lowerLetter"/>
      <w:lvlText w:val="%8."/>
      <w:lvlJc w:val="left"/>
      <w:pPr>
        <w:ind w:left="55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24074A">
      <w:start w:val="1"/>
      <w:numFmt w:val="lowerRoman"/>
      <w:lvlText w:val="%9."/>
      <w:lvlJc w:val="left"/>
      <w:pPr>
        <w:ind w:left="62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7924EE2"/>
    <w:multiLevelType w:val="hybridMultilevel"/>
    <w:tmpl w:val="06403588"/>
    <w:lvl w:ilvl="0" w:tplc="20581068">
      <w:start w:val="1"/>
      <w:numFmt w:val="lowerLetter"/>
      <w:lvlText w:val="%1)"/>
      <w:lvlJc w:val="left"/>
      <w:pPr>
        <w:ind w:left="4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10CFD8">
      <w:start w:val="1"/>
      <w:numFmt w:val="lowerLetter"/>
      <w:lvlText w:val="%2."/>
      <w:lvlJc w:val="left"/>
      <w:pPr>
        <w:ind w:left="11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0CB902">
      <w:start w:val="1"/>
      <w:numFmt w:val="lowerRoman"/>
      <w:lvlText w:val="%3."/>
      <w:lvlJc w:val="left"/>
      <w:pPr>
        <w:ind w:left="19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05344">
      <w:start w:val="1"/>
      <w:numFmt w:val="decimal"/>
      <w:lvlText w:val="%4."/>
      <w:lvlJc w:val="left"/>
      <w:pPr>
        <w:ind w:left="26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7A04D2">
      <w:start w:val="1"/>
      <w:numFmt w:val="lowerLetter"/>
      <w:lvlText w:val="%5."/>
      <w:lvlJc w:val="left"/>
      <w:pPr>
        <w:ind w:left="3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60F4CA">
      <w:start w:val="1"/>
      <w:numFmt w:val="lowerRoman"/>
      <w:lvlText w:val="%6."/>
      <w:lvlJc w:val="left"/>
      <w:pPr>
        <w:ind w:left="40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748C7C">
      <w:start w:val="1"/>
      <w:numFmt w:val="decimal"/>
      <w:lvlText w:val="%7."/>
      <w:lvlJc w:val="left"/>
      <w:pPr>
        <w:ind w:left="47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1A1374">
      <w:start w:val="1"/>
      <w:numFmt w:val="lowerLetter"/>
      <w:lvlText w:val="%8."/>
      <w:lvlJc w:val="left"/>
      <w:pPr>
        <w:ind w:left="55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DA27B0">
      <w:start w:val="1"/>
      <w:numFmt w:val="lowerRoman"/>
      <w:lvlText w:val="%9."/>
      <w:lvlJc w:val="left"/>
      <w:pPr>
        <w:ind w:left="62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F371DA9"/>
    <w:multiLevelType w:val="multilevel"/>
    <w:tmpl w:val="C226B00E"/>
    <w:numStyleLink w:val="ImportedStyle1"/>
  </w:abstractNum>
  <w:abstractNum w:abstractNumId="14" w15:restartNumberingAfterBreak="0">
    <w:nsid w:val="6A5D417D"/>
    <w:multiLevelType w:val="hybridMultilevel"/>
    <w:tmpl w:val="0A3C2328"/>
    <w:numStyleLink w:val="ImportedStyle3"/>
  </w:abstractNum>
  <w:abstractNum w:abstractNumId="15" w15:restartNumberingAfterBreak="0">
    <w:nsid w:val="6EBC785C"/>
    <w:multiLevelType w:val="hybridMultilevel"/>
    <w:tmpl w:val="4D6ECF94"/>
    <w:lvl w:ilvl="0" w:tplc="009A918E">
      <w:start w:val="1"/>
      <w:numFmt w:val="lowerLetter"/>
      <w:lvlText w:val="%1)"/>
      <w:lvlJc w:val="left"/>
      <w:pPr>
        <w:ind w:left="4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1060F4">
      <w:start w:val="1"/>
      <w:numFmt w:val="lowerLetter"/>
      <w:lvlText w:val="%2."/>
      <w:lvlJc w:val="left"/>
      <w:pPr>
        <w:ind w:left="11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0ED5C6">
      <w:start w:val="1"/>
      <w:numFmt w:val="lowerRoman"/>
      <w:lvlText w:val="%3."/>
      <w:lvlJc w:val="left"/>
      <w:pPr>
        <w:ind w:left="19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104B94">
      <w:start w:val="1"/>
      <w:numFmt w:val="decimal"/>
      <w:lvlText w:val="%4."/>
      <w:lvlJc w:val="left"/>
      <w:pPr>
        <w:ind w:left="26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06CF8C">
      <w:start w:val="1"/>
      <w:numFmt w:val="lowerLetter"/>
      <w:lvlText w:val="%5."/>
      <w:lvlJc w:val="left"/>
      <w:pPr>
        <w:ind w:left="3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B06666">
      <w:start w:val="1"/>
      <w:numFmt w:val="lowerRoman"/>
      <w:lvlText w:val="%6."/>
      <w:lvlJc w:val="left"/>
      <w:pPr>
        <w:ind w:left="40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5269B4">
      <w:start w:val="1"/>
      <w:numFmt w:val="decimal"/>
      <w:lvlText w:val="%7."/>
      <w:lvlJc w:val="left"/>
      <w:pPr>
        <w:ind w:left="47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F8A9C2">
      <w:start w:val="1"/>
      <w:numFmt w:val="lowerLetter"/>
      <w:lvlText w:val="%8."/>
      <w:lvlJc w:val="left"/>
      <w:pPr>
        <w:ind w:left="55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883074">
      <w:start w:val="1"/>
      <w:numFmt w:val="lowerRoman"/>
      <w:lvlText w:val="%9."/>
      <w:lvlJc w:val="left"/>
      <w:pPr>
        <w:ind w:left="62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0B471D4"/>
    <w:multiLevelType w:val="hybridMultilevel"/>
    <w:tmpl w:val="1EF64448"/>
    <w:lvl w:ilvl="0" w:tplc="E6FE4E60">
      <w:start w:val="1"/>
      <w:numFmt w:val="lowerLetter"/>
      <w:lvlText w:val="%1)"/>
      <w:lvlJc w:val="left"/>
      <w:pPr>
        <w:ind w:left="4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A64F56">
      <w:start w:val="1"/>
      <w:numFmt w:val="lowerLetter"/>
      <w:lvlText w:val="%2."/>
      <w:lvlJc w:val="left"/>
      <w:pPr>
        <w:ind w:left="11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CA0D06">
      <w:start w:val="1"/>
      <w:numFmt w:val="lowerRoman"/>
      <w:lvlText w:val="%3."/>
      <w:lvlJc w:val="left"/>
      <w:pPr>
        <w:ind w:left="19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98ECB6">
      <w:start w:val="1"/>
      <w:numFmt w:val="decimal"/>
      <w:lvlText w:val="%4."/>
      <w:lvlJc w:val="left"/>
      <w:pPr>
        <w:ind w:left="26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7CD2EA">
      <w:start w:val="1"/>
      <w:numFmt w:val="lowerLetter"/>
      <w:lvlText w:val="%5."/>
      <w:lvlJc w:val="left"/>
      <w:pPr>
        <w:ind w:left="3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8AE8BC">
      <w:start w:val="1"/>
      <w:numFmt w:val="lowerRoman"/>
      <w:lvlText w:val="%6."/>
      <w:lvlJc w:val="left"/>
      <w:pPr>
        <w:ind w:left="40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A46F10">
      <w:start w:val="1"/>
      <w:numFmt w:val="decimal"/>
      <w:lvlText w:val="%7."/>
      <w:lvlJc w:val="left"/>
      <w:pPr>
        <w:ind w:left="47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EC10D2">
      <w:start w:val="1"/>
      <w:numFmt w:val="lowerLetter"/>
      <w:lvlText w:val="%8."/>
      <w:lvlJc w:val="left"/>
      <w:pPr>
        <w:ind w:left="55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886C46">
      <w:start w:val="1"/>
      <w:numFmt w:val="lowerRoman"/>
      <w:lvlText w:val="%9."/>
      <w:lvlJc w:val="left"/>
      <w:pPr>
        <w:ind w:left="62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E972983"/>
    <w:multiLevelType w:val="hybridMultilevel"/>
    <w:tmpl w:val="690A32BE"/>
    <w:lvl w:ilvl="0" w:tplc="0AD02C8A">
      <w:start w:val="1"/>
      <w:numFmt w:val="lowerLetter"/>
      <w:lvlText w:val="%1)"/>
      <w:lvlJc w:val="left"/>
      <w:pPr>
        <w:ind w:left="4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72E604">
      <w:start w:val="1"/>
      <w:numFmt w:val="lowerLetter"/>
      <w:lvlText w:val="%2."/>
      <w:lvlJc w:val="left"/>
      <w:pPr>
        <w:ind w:left="11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6AD62A">
      <w:start w:val="1"/>
      <w:numFmt w:val="lowerRoman"/>
      <w:lvlText w:val="%3."/>
      <w:lvlJc w:val="left"/>
      <w:pPr>
        <w:ind w:left="19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9CC4F6">
      <w:start w:val="1"/>
      <w:numFmt w:val="decimal"/>
      <w:lvlText w:val="%4."/>
      <w:lvlJc w:val="left"/>
      <w:pPr>
        <w:ind w:left="26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449E46">
      <w:start w:val="1"/>
      <w:numFmt w:val="lowerLetter"/>
      <w:lvlText w:val="%5."/>
      <w:lvlJc w:val="left"/>
      <w:pPr>
        <w:ind w:left="3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38476A">
      <w:start w:val="1"/>
      <w:numFmt w:val="lowerRoman"/>
      <w:lvlText w:val="%6."/>
      <w:lvlJc w:val="left"/>
      <w:pPr>
        <w:ind w:left="40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4A70AA">
      <w:start w:val="1"/>
      <w:numFmt w:val="decimal"/>
      <w:lvlText w:val="%7."/>
      <w:lvlJc w:val="left"/>
      <w:pPr>
        <w:ind w:left="47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0A405E">
      <w:start w:val="1"/>
      <w:numFmt w:val="lowerLetter"/>
      <w:lvlText w:val="%8."/>
      <w:lvlJc w:val="left"/>
      <w:pPr>
        <w:ind w:left="55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FC5BB2">
      <w:start w:val="1"/>
      <w:numFmt w:val="lowerRoman"/>
      <w:lvlText w:val="%9."/>
      <w:lvlJc w:val="left"/>
      <w:pPr>
        <w:ind w:left="62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13"/>
  </w:num>
  <w:num w:numId="3">
    <w:abstractNumId w:val="13"/>
    <w:lvlOverride w:ilvl="0">
      <w:startOverride w:val="2"/>
    </w:lvlOverride>
  </w:num>
  <w:num w:numId="4">
    <w:abstractNumId w:val="13"/>
    <w:lvlOverride w:ilvl="0">
      <w:startOverride w:val="3"/>
    </w:lvlOverride>
  </w:num>
  <w:num w:numId="5">
    <w:abstractNumId w:val="13"/>
    <w:lvlOverride w:ilvl="0">
      <w:startOverride w:val="4"/>
    </w:lvlOverride>
  </w:num>
  <w:num w:numId="6">
    <w:abstractNumId w:val="4"/>
  </w:num>
  <w:num w:numId="7">
    <w:abstractNumId w:val="12"/>
  </w:num>
  <w:num w:numId="8">
    <w:abstractNumId w:val="16"/>
  </w:num>
  <w:num w:numId="9">
    <w:abstractNumId w:val="16"/>
    <w:lvlOverride w:ilvl="0">
      <w:startOverride w:val="2"/>
    </w:lvlOverride>
  </w:num>
  <w:num w:numId="10">
    <w:abstractNumId w:val="2"/>
  </w:num>
  <w:num w:numId="11">
    <w:abstractNumId w:val="2"/>
    <w:lvlOverride w:ilvl="0">
      <w:startOverride w:val="3"/>
    </w:lvlOverride>
  </w:num>
  <w:num w:numId="12">
    <w:abstractNumId w:val="15"/>
  </w:num>
  <w:num w:numId="13">
    <w:abstractNumId w:val="15"/>
    <w:lvlOverride w:ilvl="0">
      <w:startOverride w:val="4"/>
    </w:lvlOverride>
  </w:num>
  <w:num w:numId="14">
    <w:abstractNumId w:val="6"/>
  </w:num>
  <w:num w:numId="15">
    <w:abstractNumId w:val="6"/>
    <w:lvlOverride w:ilvl="0">
      <w:startOverride w:val="5"/>
    </w:lvlOverride>
  </w:num>
  <w:num w:numId="16">
    <w:abstractNumId w:val="1"/>
  </w:num>
  <w:num w:numId="17">
    <w:abstractNumId w:val="1"/>
    <w:lvlOverride w:ilvl="0">
      <w:startOverride w:val="6"/>
    </w:lvlOverride>
  </w:num>
  <w:num w:numId="18">
    <w:abstractNumId w:val="11"/>
  </w:num>
  <w:num w:numId="19">
    <w:abstractNumId w:val="11"/>
    <w:lvlOverride w:ilvl="0">
      <w:startOverride w:val="7"/>
    </w:lvlOverride>
  </w:num>
  <w:num w:numId="20">
    <w:abstractNumId w:val="17"/>
  </w:num>
  <w:num w:numId="21">
    <w:abstractNumId w:val="17"/>
    <w:lvlOverride w:ilvl="0">
      <w:startOverride w:val="8"/>
    </w:lvlOverride>
  </w:num>
  <w:num w:numId="22">
    <w:abstractNumId w:val="5"/>
  </w:num>
  <w:num w:numId="23">
    <w:abstractNumId w:val="5"/>
    <w:lvlOverride w:ilvl="0">
      <w:startOverride w:val="9"/>
    </w:lvlOverride>
  </w:num>
  <w:num w:numId="24">
    <w:abstractNumId w:val="8"/>
  </w:num>
  <w:num w:numId="25">
    <w:abstractNumId w:val="8"/>
    <w:lvlOverride w:ilvl="0">
      <w:startOverride w:val="10"/>
    </w:lvlOverride>
  </w:num>
  <w:num w:numId="26">
    <w:abstractNumId w:val="7"/>
  </w:num>
  <w:num w:numId="27">
    <w:abstractNumId w:val="7"/>
    <w:lvlOverride w:ilvl="1">
      <w:startOverride w:val="2"/>
    </w:lvlOverride>
  </w:num>
  <w:num w:numId="28">
    <w:abstractNumId w:val="13"/>
    <w:lvlOverride w:ilvl="0">
      <w:startOverride w:val="5"/>
    </w:lvlOverride>
  </w:num>
  <w:num w:numId="29">
    <w:abstractNumId w:val="3"/>
  </w:num>
  <w:num w:numId="30">
    <w:abstractNumId w:val="14"/>
  </w:num>
  <w:num w:numId="31">
    <w:abstractNumId w:val="0"/>
  </w:num>
  <w:num w:numId="32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vana Stefanovski">
    <w15:presenceInfo w15:providerId="None" w15:userId="Ivana Stefanov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0A3"/>
    <w:rsid w:val="00017904"/>
    <w:rsid w:val="00035D6C"/>
    <w:rsid w:val="00056D6E"/>
    <w:rsid w:val="000B6826"/>
    <w:rsid w:val="00100212"/>
    <w:rsid w:val="001039A5"/>
    <w:rsid w:val="001370A3"/>
    <w:rsid w:val="001554F4"/>
    <w:rsid w:val="00252912"/>
    <w:rsid w:val="00293185"/>
    <w:rsid w:val="00393EA4"/>
    <w:rsid w:val="003D0509"/>
    <w:rsid w:val="003E2F09"/>
    <w:rsid w:val="00406A33"/>
    <w:rsid w:val="006A1D3B"/>
    <w:rsid w:val="00754DE8"/>
    <w:rsid w:val="007678BD"/>
    <w:rsid w:val="00785F82"/>
    <w:rsid w:val="00790236"/>
    <w:rsid w:val="007B2B44"/>
    <w:rsid w:val="0084014F"/>
    <w:rsid w:val="009647C7"/>
    <w:rsid w:val="009A03F2"/>
    <w:rsid w:val="009F01B1"/>
    <w:rsid w:val="00B10F94"/>
    <w:rsid w:val="00B374D1"/>
    <w:rsid w:val="00C01380"/>
    <w:rsid w:val="00C55A07"/>
    <w:rsid w:val="00D80DEC"/>
    <w:rsid w:val="00DB2582"/>
    <w:rsid w:val="00E05356"/>
    <w:rsid w:val="00FB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1D444"/>
  <w15:docId w15:val="{1E49E6FF-B183-45A4-8A80-22C98FF7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r-Latn-RS" w:eastAsia="sr-Latn-R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sr-Cyrl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ImportedStyle3">
    <w:name w:val="Imported Style 3"/>
    <w:pPr>
      <w:numPr>
        <w:numId w:val="29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D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D6C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904"/>
    <w:rPr>
      <w:b/>
      <w:bCs/>
      <w:lang w:val="sr-Cyrl-R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-Naziv_x0020_projekta xmlns="7088d0c1-ec33-4083-8517-1cdb845da6c7">14-2018 Dostupna umetnost 2021</ID-Naziv_x0020_projekta>
    <Projektna_x0020_platforma xmlns="7088d0c1-ec33-4083-8517-1cdb845da6c7">5.1.-Doseg (outreach)</Projektna_x0020_platforma>
    <Profesionalno_x002f_amatersko_x0020_stvaralaštvo xmlns="7088d0c1-ec33-4083-8517-1cdb845da6c7">Neopredeljeno</Profesionalno_x002f_amatersko_x0020_stvaralaštvo>
    <Tip_x0020_dokumenta xmlns="7088d0c1-ec33-4083-8517-1cdb845da6c7">Konkursna dokumentacija/Konkurs</Tip_x0020_dokumenta>
    <Godina xmlns="7088d0c1-ec33-4083-8517-1cdb845da6c7">2018</Godina>
    <Vrsta_x0020_stvaralaštva xmlns="7088d0c1-ec33-4083-8517-1cdb845da6c7"/>
    <Grupa_x0020_projekta_x0020_iz_x0020_aplikacione_x0020_knjige xmlns="7088d0c1-ec33-4083-8517-1cdb845da6c7">Doseg-Outreach</Grupa_x0020_projekta_x0020_iz_x0020_aplikacione_x0020_knjige>
    <Projektna_x0020_platforma-BB xmlns="7088d0c1-ec33-4083-8517-1cdb845da6c7" xsi:nil="true"/>
    <Vrsta_x0020_programske_x0020_aktivnosti xmlns="7088d0c1-ec33-4083-8517-1cdb845da6c7">
      <Value>Inkluzivne aktivnosti</Value>
    </Vrsta_x0020_programske_x0020_aktivnosti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morandum" ma:contentTypeID="0x0101008CC05B026FBFD64A947B09F4224C75A6" ma:contentTypeVersion="37" ma:contentTypeDescription="Kreiraj novi dokument." ma:contentTypeScope="" ma:versionID="5fedbe9254bd2bea1ca97c07f47f96d2">
  <xsd:schema xmlns:xsd="http://www.w3.org/2001/XMLSchema" xmlns:xs="http://www.w3.org/2001/XMLSchema" xmlns:p="http://schemas.microsoft.com/office/2006/metadata/properties" xmlns:ns2="7088d0c1-ec33-4083-8517-1cdb845da6c7" xmlns:ns3="8710155f-2551-4061-9f3d-2b3e7da30a16" xmlns:ns4="7c33dfbd-2533-4f25-b65f-304d8f6e641e" targetNamespace="http://schemas.microsoft.com/office/2006/metadata/properties" ma:root="true" ma:fieldsID="e28c5d44396b7c52dcb815a6f8a8bb17" ns2:_="" ns3:_="" ns4:_="">
    <xsd:import namespace="7088d0c1-ec33-4083-8517-1cdb845da6c7"/>
    <xsd:import namespace="8710155f-2551-4061-9f3d-2b3e7da30a16"/>
    <xsd:import namespace="7c33dfbd-2533-4f25-b65f-304d8f6e641e"/>
    <xsd:element name="properties">
      <xsd:complexType>
        <xsd:sequence>
          <xsd:element name="documentManagement">
            <xsd:complexType>
              <xsd:all>
                <xsd:element ref="ns2:Tip_x0020_dokumenta" minOccurs="0"/>
                <xsd:element ref="ns3:MediaServiceMetadata" minOccurs="0"/>
                <xsd:element ref="ns3:MediaServiceFastMetadata" minOccurs="0"/>
                <xsd:element ref="ns2:ID-Naziv_x0020_projekta" minOccurs="0"/>
                <xsd:element ref="ns4:SharedWithUsers" minOccurs="0"/>
                <xsd:element ref="ns4:SharedWithDetails" minOccurs="0"/>
                <xsd:element ref="ns3:MediaServiceAutoTags" minOccurs="0"/>
                <xsd:element ref="ns2:Vrsta_x0020_stvaralaštva" minOccurs="0"/>
                <xsd:element ref="ns2:Grupa_x0020_projekta_x0020_iz_x0020_aplikacione_x0020_knjige" minOccurs="0"/>
                <xsd:element ref="ns2:Profesionalno_x002f_amatersko_x0020_stvaralaštvo" minOccurs="0"/>
                <xsd:element ref="ns2:Projektna_x0020_platforma-BB" minOccurs="0"/>
                <xsd:element ref="ns2:Godina" minOccurs="0"/>
                <xsd:element ref="ns2:Vrsta_x0020_programske_x0020_aktivnosti" minOccurs="0"/>
                <xsd:element ref="ns2:Projektna_x0020_platforma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8d0c1-ec33-4083-8517-1cdb845da6c7" elementFormDefault="qualified">
    <xsd:import namespace="http://schemas.microsoft.com/office/2006/documentManagement/types"/>
    <xsd:import namespace="http://schemas.microsoft.com/office/infopath/2007/PartnerControls"/>
    <xsd:element name="Tip_x0020_dokumenta" ma:index="8" nillable="true" ma:displayName="Tip dokumenta" ma:format="Dropdown" ma:internalName="Tip_x0020_dokumenta">
      <xsd:simpleType>
        <xsd:restriction base="dms:Choice">
          <xsd:enumeration value="Zahtev za realizaciju projekta/aktivnosti"/>
          <xsd:enumeration value="Interna prepiska"/>
          <xsd:enumeration value="Eksterna prepiska"/>
          <xsd:enumeration value="Budžet"/>
          <xsd:enumeration value="Adresar"/>
          <xsd:enumeration value="Lista projekata"/>
          <xsd:enumeration value="Hosting plan"/>
          <xsd:enumeration value="Programi poseta"/>
          <xsd:enumeration value="Kalendar putovanja i poseta"/>
          <xsd:enumeration value="Projektne ideje"/>
          <xsd:enumeration value="Interni plan realizacije projekta"/>
          <xsd:enumeration value="Odluka o realizaciji/finansiranju projekta"/>
          <xsd:enumeration value="Odluka UO o raspisivanju konkursa/poziva"/>
          <xsd:enumeration value="Konkursna dokumentacija/Konkurs"/>
          <xsd:enumeration value="Odluka o imenovanji komisije za evaluaciju projekta"/>
          <xsd:enumeration value="Poziv za dostavljanje predloga projekta"/>
          <xsd:enumeration value="Predlog projekta"/>
          <xsd:enumeration value="Prijava kandidata"/>
          <xsd:enumeration value="Ugovor o finansiranju/sufinansiranju"/>
          <xsd:enumeration value="Zapisnik Komisije/Evaluacija projekta"/>
          <xsd:enumeration value="Odluka o prihvatanju/odbijanju projekta/kandidata"/>
          <xsd:enumeration value="Promocija projekta"/>
          <xsd:enumeration value="Saopštenja za javnost"/>
          <xsd:enumeration value="Periodični zveštaj o realizaciji projekta"/>
          <xsd:enumeration value="Izveštaj sa putovanja"/>
          <xsd:enumeration value="Završni izveštaj o realizaciji projekta"/>
          <xsd:enumeration value="Zapisnik sa sastanka"/>
          <xsd:enumeration value="Razna prepiska"/>
        </xsd:restriction>
      </xsd:simpleType>
    </xsd:element>
    <xsd:element name="ID-Naziv_x0020_projekta" ma:index="11" nillable="true" ma:displayName="ID-Naziv projekta" ma:internalName="ID_x002d_Naziv_x0020_projekta">
      <xsd:simpleType>
        <xsd:restriction base="dms:Text">
          <xsd:maxLength value="255"/>
        </xsd:restriction>
      </xsd:simpleType>
    </xsd:element>
    <xsd:element name="Vrsta_x0020_stvaralaštva" ma:index="15" nillable="true" ma:displayName="Vrsta stvaralaštva" ma:internalName="Vrsta_x0020_stvarala_x0161_tv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eopredeljeno"/>
                    <xsd:enumeration value="Arhitektura"/>
                    <xsd:enumeration value="Ples"/>
                    <xsd:enumeration value="Vajarstvo"/>
                    <xsd:enumeration value="Muzika"/>
                    <xsd:enumeration value="Slikarstvo i vizuelna umetnost"/>
                    <xsd:enumeration value="Književnost"/>
                    <xsd:enumeration value="Pozorište i scenska umetnost"/>
                    <xsd:enumeration value="Film"/>
                    <xsd:enumeration value="Fotografija"/>
                    <xsd:enumeration value="Gastronomija"/>
                    <xsd:enumeration value="Strip"/>
                    <xsd:enumeration value="Radio i televizija"/>
                    <xsd:enumeration value="Multimedija"/>
                    <xsd:enumeration value="Moda"/>
                    <xsd:enumeration value="Dizajn"/>
                    <xsd:enumeration value="Video igre"/>
                    <xsd:enumeration value="Umetnički/stari zanati"/>
                    <xsd:enumeration value="Ostalo"/>
                  </xsd:restriction>
                </xsd:simpleType>
              </xsd:element>
            </xsd:sequence>
          </xsd:extension>
        </xsd:complexContent>
      </xsd:complexType>
    </xsd:element>
    <xsd:element name="Grupa_x0020_projekta_x0020_iz_x0020_aplikacione_x0020_knjige" ma:index="16" nillable="true" ma:displayName="Grupa projekta iz aplikacione knjige" ma:default="Neopredeljeno" ma:format="Dropdown" ma:internalName="Grupa_x0020_projekta_x0020_iz_x0020_aplikacione_x0020_knjige">
      <xsd:simpleType>
        <xsd:restriction base="dms:Choice">
          <xsd:enumeration value="Neopredeljeno"/>
          <xsd:enumeration value="Doseg-Outreach"/>
          <xsd:enumeration value="Infrastruktura-zajednička dokumentacija"/>
          <xsd:enumeration value="Infrastruktura - Kulturne stanice"/>
          <xsd:enumeration value="Infrastruktura - Urbani džepovi"/>
          <xsd:enumeration value="Infrastruktura - Kineska četvrt"/>
          <xsd:enumeration value="Infrastruktura Zona 021"/>
          <xsd:enumeration value="Međunarodna saradnja"/>
          <xsd:enumeration value="Most Duga-Rainbow Bridge"/>
          <xsd:enumeration value="Most Nada-Hope Bridge"/>
          <xsd:enumeration value="Most Sloboda-Freedom Bridge"/>
          <xsd:enumeration value="Novi Most-New way Bridge"/>
          <xsd:enumeration value="Zona 021"/>
          <xsd:enumeration value="1-Opšta-zajednička dokumentacija"/>
        </xsd:restriction>
      </xsd:simpleType>
    </xsd:element>
    <xsd:element name="Profesionalno_x002f_amatersko_x0020_stvaralaštvo" ma:index="17" nillable="true" ma:displayName="Profesionalno/amatersko stvaralaštvo" ma:default="Neopredeljeno" ma:format="Dropdown" ma:internalName="Profesionalno_x002F_amatersko_x0020_stvarala_x0161_tvo">
      <xsd:simpleType>
        <xsd:restriction base="dms:Choice">
          <xsd:enumeration value="Neopredeljeno"/>
          <xsd:enumeration value="Profesionalno stvaralaštvo"/>
          <xsd:enumeration value="Amatersko stvaralaštvo"/>
        </xsd:restriction>
      </xsd:simpleType>
    </xsd:element>
    <xsd:element name="Projektna_x0020_platforma-BB" ma:index="18" nillable="true" ma:displayName="Projektna platforma-BB" ma:format="Dropdown" ma:internalName="Projektna_x0020_platforma_x002d_BB">
      <xsd:simpleType>
        <xsd:restriction base="dms:Choice">
          <xsd:enumeration value="Neopredeljeno"/>
          <xsd:enumeration value="Poveži"/>
          <xsd:enumeration value="Trans:formiši"/>
          <xsd:enumeration value="Kulttura"/>
          <xsd:enumeration value="Naša Evropa"/>
          <xsd:enumeration value="Raskršća"/>
          <xsd:enumeration value="Lastin rep"/>
          <xsd:enumeration value="Umetničko delo"/>
          <xsd:enumeration value="Podunavci"/>
          <xsd:enumeration value="Urbana zona"/>
          <xsd:enumeration value="Samo deca"/>
          <xsd:enumeration value="Pametna budućnost"/>
          <xsd:enumeration value="Kreativnost na delu"/>
          <xsd:enumeration value="Kreiraj"/>
          <xsd:enumeration value="Prostor za umetnost"/>
          <xsd:enumeration value="Kvart"/>
          <xsd:enumeration value="Podsticanje inovacija"/>
          <xsd:enumeration value="Međunarodna saradnja EPK zone 20.21"/>
          <xsd:enumeration value="Međunarodna saradnja EPK zone-Distanca"/>
          <xsd:enumeration value="Međunarodna saradnja EPK zone-Druga šansa"/>
          <xsd:enumeration value="Međunarodna saradnja EPK zone-Novi potencijali"/>
          <xsd:enumeration value="Međunarodna saradnja EPK zone-Stara škola"/>
          <xsd:enumeration value="Međunarodna saradnja-Plants AiR (Breed Air)"/>
          <xsd:enumeration value="Beočin"/>
          <xsd:enumeration value="Irig"/>
          <xsd:enumeration value="Sremski Karlovci"/>
          <xsd:enumeration value="Drugo"/>
        </xsd:restriction>
      </xsd:simpleType>
    </xsd:element>
    <xsd:element name="Godina" ma:index="19" nillable="true" ma:displayName="Godina" ma:default="2018" ma:format="Dropdown" ma:internalName="Godina">
      <xsd:simpleType>
        <xsd:restriction base="dms:Choice"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Vrsta_x0020_programske_x0020_aktivnosti" ma:index="20" nillable="true" ma:displayName="Vrsta programske aktivnosti" ma:default="Neopredeljeno" ma:internalName="Vrsta_x0020_programske_x0020_aktivnos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eopredeljeno"/>
                    <xsd:enumeration value="Edukativne aktivnosti"/>
                    <xsd:enumeration value="Umetničke aktivnosti"/>
                    <xsd:enumeration value="Inkluzivne aktivnosti"/>
                    <xsd:enumeration value="Participativne aktivnosti"/>
                    <xsd:enumeration value="Marketing i promocija"/>
                    <xsd:enumeration value="Međunarodna saradnja"/>
                    <xsd:enumeration value="Istraživanje"/>
                    <xsd:enumeration value="Evaluacija"/>
                    <xsd:enumeration value="Interkulturalne aktivnosti"/>
                    <xsd:enumeration value="Infrastruktura"/>
                    <xsd:enumeration value="Razvoj publike"/>
                  </xsd:restriction>
                </xsd:simpleType>
              </xsd:element>
            </xsd:sequence>
          </xsd:extension>
        </xsd:complexContent>
      </xsd:complexType>
    </xsd:element>
    <xsd:element name="Projektna_x0020_platforma" ma:index="21" nillable="true" ma:displayName="Projektna platforma" ma:format="Dropdown" ma:internalName="Projektna_x0020_platforma">
      <xsd:simpleType>
        <xsd:restriction base="dms:Choice">
          <xsd:enumeration value="1.1-Međunarodna saradnja-opšte"/>
          <xsd:enumeration value="1.2-DanubiaNS"/>
          <xsd:enumeration value="1.3.Kizuna"/>
          <xsd:enumeration value="1.4-Air Plants-odlazne rezidencije"/>
          <xsd:enumeration value="1.5-Air Plants-dolazne rezidencije"/>
          <xsd:enumeration value="1.6-Projekti saradnje sa drugim EPK"/>
          <xsd:enumeration value="1.7-Projekti saradnje sa drugim kulturnim organizacijama"/>
          <xsd:enumeration value="2.1-Infrastrukturni projekti-opšta dokumentacija"/>
          <xsd:enumeration value="2.2-Urbani džepovi"/>
          <xsd:enumeration value="2.3-Kulturne stanice"/>
          <xsd:enumeration value="3.1-Projekti Fondacije-opšta dokumentacija"/>
          <xsd:enumeration value="3.2-Karavan"/>
          <xsd:enumeration value="3.3-Moba"/>
          <xsd:enumeration value="3.4-Volonteri"/>
          <xsd:enumeration value="3.5-Sateliti"/>
          <xsd:enumeration value="3-6-Divan"/>
          <xsd:enumeration value="4.1-Projekti odobreni iz aplikacionej knjige-opšta dokumentacija"/>
          <xsd:enumeration value="4.2-Projekti-aplikacija-Novi most"/>
          <xsd:enumeration value="4.3-Projekti aplikacija-Most Sloboda"/>
          <xsd:enumeration value="4.4-Projekti aplikacija-Most Duga"/>
          <xsd:enumeration value="4.5-Projekti aplikacija-Most Nada"/>
          <xsd:enumeration value="5.1.-Doseg (outreach)"/>
          <xsd:enumeration value="6-Ostal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0155f-2551-4061-9f3d-2b3e7da30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3dfbd-2533-4f25-b65f-304d8f6e64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jeno sa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jeno sa detaljima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0139F9BB-D246-43BA-B3D9-CA3D564926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F458D4-B136-491F-9FAA-A6710C09AD9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7088d0c1-ec33-4083-8517-1cdb845da6c7"/>
    <ds:schemaRef ds:uri="http://schemas.openxmlformats.org/package/2006/metadata/core-properties"/>
    <ds:schemaRef ds:uri="http://purl.org/dc/terms/"/>
    <ds:schemaRef ds:uri="7c33dfbd-2533-4f25-b65f-304d8f6e641e"/>
    <ds:schemaRef ds:uri="8710155f-2551-4061-9f3d-2b3e7da30a16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3618185-6542-4546-BDFC-B3F888513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88d0c1-ec33-4083-8517-1cdb845da6c7"/>
    <ds:schemaRef ds:uri="8710155f-2551-4061-9f3d-2b3e7da30a16"/>
    <ds:schemaRef ds:uri="7c33dfbd-2533-4f25-b65f-304d8f6e6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8D9EEC-C2AA-4D3D-B38C-7D8D001BAA15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</dc:creator>
  <cp:lastModifiedBy>Ivana Stefanovski</cp:lastModifiedBy>
  <cp:revision>9</cp:revision>
  <dcterms:created xsi:type="dcterms:W3CDTF">2018-03-30T17:28:00Z</dcterms:created>
  <dcterms:modified xsi:type="dcterms:W3CDTF">2018-04-10T09:37:00Z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0x0101008CC05B026FBFD64A947B09F4224C75A6</vt:lpwstr>
  </property>
</Properties>
</file>